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Change w:id="0" w:author="Adam Winogrodzki [2]" w:date="2018-02-13T12:10:00Z">
          <w:tblPr>
            <w:tblW w:w="0" w:type="auto"/>
            <w:jc w:val="center"/>
            <w:tblLayout w:type="fixed"/>
            <w:tblLook w:val="0000" w:firstRow="0" w:lastRow="0" w:firstColumn="0" w:lastColumn="0" w:noHBand="0" w:noVBand="0"/>
          </w:tblPr>
        </w:tblPrChange>
      </w:tblPr>
      <w:tblGrid>
        <w:gridCol w:w="8886"/>
        <w:tblGridChange w:id="1">
          <w:tblGrid>
            <w:gridCol w:w="8929"/>
          </w:tblGrid>
        </w:tblGridChange>
      </w:tblGrid>
      <w:tr w:rsidR="000A25F9" w:rsidRPr="00F77F51" w:rsidDel="00640E67" w14:paraId="0C19AA04" w14:textId="6341E486" w:rsidTr="00AD4FD4">
        <w:trPr>
          <w:trHeight w:hRule="exact" w:val="396"/>
          <w:jc w:val="center"/>
          <w:del w:id="2" w:author="paloma irving" w:date="2022-10-07T19:38:00Z"/>
          <w:trPrChange w:id="3" w:author="Adam Winogrodzki [2]" w:date="2018-02-13T12:10:00Z">
            <w:trPr>
              <w:trHeight w:hRule="exact" w:val="396"/>
              <w:jc w:val="center"/>
            </w:trPr>
          </w:trPrChange>
        </w:trPr>
        <w:tc>
          <w:tcPr>
            <w:tcW w:w="8886" w:type="dxa"/>
            <w:tcPrChange w:id="4" w:author="Adam Winogrodzki [2]" w:date="2018-02-13T12:10:00Z">
              <w:tcPr>
                <w:tcW w:w="8929" w:type="dxa"/>
              </w:tcPr>
            </w:tcPrChange>
          </w:tcPr>
          <w:p w14:paraId="2423CA6E" w14:textId="042A3BB9" w:rsidR="000A25F9" w:rsidRPr="00F77F51" w:rsidDel="00640E67" w:rsidRDefault="000A25F9" w:rsidP="006855D3">
            <w:pPr>
              <w:pStyle w:val="CoverDate"/>
              <w:tabs>
                <w:tab w:val="clear" w:pos="2700"/>
                <w:tab w:val="right" w:pos="8799"/>
              </w:tabs>
              <w:rPr>
                <w:del w:id="5" w:author="paloma irving" w:date="2022-10-07T19:38:00Z"/>
                <w:rFonts w:cs="Arial"/>
              </w:rPr>
            </w:pPr>
            <w:del w:id="6" w:author="paloma irving" w:date="2022-10-07T19:38:00Z">
              <w:r w:rsidRPr="00F77F51" w:rsidDel="00640E67">
                <w:rPr>
                  <w:rFonts w:cs="Arial"/>
                </w:rPr>
                <w:delText>Dated</w:delText>
              </w:r>
            </w:del>
            <w:ins w:id="7" w:author="Adam Winogrodzki [2]" w:date="2018-07-09T17:07:00Z">
              <w:del w:id="8" w:author="paloma irving" w:date="2022-10-07T19:38:00Z">
                <w:r w:rsidR="0089253A" w:rsidRPr="00F77F51" w:rsidDel="00640E67">
                  <w:rPr>
                    <w:rFonts w:cs="Arial"/>
                  </w:rPr>
                  <w:delText xml:space="preserve">  [insert date]</w:delText>
                </w:r>
              </w:del>
            </w:ins>
            <w:del w:id="9" w:author="paloma irving" w:date="2022-10-07T19:38:00Z">
              <w:r w:rsidRPr="00F77F51" w:rsidDel="00640E67">
                <w:rPr>
                  <w:rFonts w:cs="Arial"/>
                </w:rPr>
                <w:tab/>
                <w:delText>2017</w:delText>
              </w:r>
            </w:del>
          </w:p>
        </w:tc>
      </w:tr>
      <w:tr w:rsidR="000A25F9" w:rsidRPr="00F77F51" w:rsidDel="00640E67" w14:paraId="2ECC0C2B" w14:textId="7BE7DD1A" w:rsidTr="00AD4FD4">
        <w:trPr>
          <w:trHeight w:hRule="exact" w:val="7088"/>
          <w:jc w:val="center"/>
          <w:del w:id="10" w:author="paloma irving" w:date="2022-10-07T19:38:00Z"/>
          <w:trPrChange w:id="11" w:author="Adam Winogrodzki [2]" w:date="2018-02-13T12:10:00Z">
            <w:trPr>
              <w:trHeight w:hRule="exact" w:val="7088"/>
              <w:jc w:val="center"/>
            </w:trPr>
          </w:trPrChange>
        </w:trPr>
        <w:tc>
          <w:tcPr>
            <w:tcW w:w="8886" w:type="dxa"/>
            <w:tcBorders>
              <w:bottom w:val="single" w:sz="4" w:space="0" w:color="auto"/>
            </w:tcBorders>
            <w:vAlign w:val="center"/>
            <w:tcPrChange w:id="12" w:author="Adam Winogrodzki [2]" w:date="2018-02-13T12:10:00Z">
              <w:tcPr>
                <w:tcW w:w="8929" w:type="dxa"/>
                <w:tcBorders>
                  <w:bottom w:val="single" w:sz="4" w:space="0" w:color="auto"/>
                </w:tcBorders>
                <w:vAlign w:val="center"/>
              </w:tcPr>
            </w:tcPrChange>
          </w:tcPr>
          <w:p w14:paraId="2CBFD77E" w14:textId="3215154F" w:rsidR="0089253A" w:rsidRPr="00F77F51" w:rsidDel="00640E67" w:rsidRDefault="0089253A" w:rsidP="00E22292">
            <w:pPr>
              <w:pStyle w:val="CoverText"/>
              <w:rPr>
                <w:ins w:id="13" w:author="Adam Winogrodzki [2]" w:date="2018-07-09T17:07:00Z"/>
                <w:del w:id="14" w:author="paloma irving" w:date="2022-10-07T19:38:00Z"/>
                <w:rFonts w:cs="Arial"/>
              </w:rPr>
            </w:pPr>
            <w:ins w:id="15" w:author="Adam Winogrodzki [2]" w:date="2018-07-09T17:07:00Z">
              <w:del w:id="16" w:author="paloma irving" w:date="2022-10-07T19:38:00Z">
                <w:r w:rsidRPr="00F77F51" w:rsidDel="00640E67">
                  <w:rPr>
                    <w:rFonts w:cs="Arial"/>
                  </w:rPr>
                  <w:delText xml:space="preserve">[insert name and surname or company name </w:delText>
                </w:r>
              </w:del>
            </w:ins>
          </w:p>
          <w:p w14:paraId="4F9C1CF1" w14:textId="77CA88D2" w:rsidR="000A25F9" w:rsidRPr="00F77F51" w:rsidDel="00640E67" w:rsidRDefault="0089253A" w:rsidP="00E22292">
            <w:pPr>
              <w:pStyle w:val="CoverText"/>
              <w:rPr>
                <w:del w:id="17" w:author="paloma irving" w:date="2022-10-07T19:38:00Z"/>
                <w:rFonts w:cs="Arial"/>
              </w:rPr>
            </w:pPr>
            <w:ins w:id="18" w:author="Adam Winogrodzki [2]" w:date="2018-07-09T17:07:00Z">
              <w:del w:id="19" w:author="paloma irving" w:date="2022-10-07T19:38:00Z">
                <w:r w:rsidRPr="00F77F51" w:rsidDel="00640E67">
                  <w:rPr>
                    <w:rFonts w:cs="Arial"/>
                  </w:rPr>
                  <w:delText>]</w:delText>
                </w:r>
                <w:r w:rsidRPr="00F77F51" w:rsidDel="00640E67">
                  <w:rPr>
                    <w:rFonts w:cs="Arial"/>
                    <w:b/>
                    <w:rPrChange w:id="20" w:author="Adam Winogrodzki [2]" w:date="2018-10-18T17:04:00Z">
                      <w:rPr>
                        <w:rFonts w:cs="Arial"/>
                        <w:b/>
                        <w:highlight w:val="yellow"/>
                      </w:rPr>
                    </w:rPrChange>
                  </w:rPr>
                  <w:delText xml:space="preserve"> </w:delText>
                </w:r>
              </w:del>
            </w:ins>
            <w:del w:id="21" w:author="paloma irving" w:date="2022-10-07T19:38:00Z">
              <w:r w:rsidR="000A25F9" w:rsidRPr="00F77F51" w:rsidDel="00640E67">
                <w:rPr>
                  <w:rFonts w:cs="Arial"/>
                  <w:b/>
                </w:rPr>
                <w:delText>[CLIENT]</w:delText>
              </w:r>
            </w:del>
          </w:p>
          <w:p w14:paraId="330F19F3" w14:textId="21B4C5D0" w:rsidR="000A25F9" w:rsidRPr="00F77F51" w:rsidDel="00640E67" w:rsidRDefault="000A25F9" w:rsidP="00E22292">
            <w:pPr>
              <w:pStyle w:val="CoverText"/>
              <w:rPr>
                <w:del w:id="22" w:author="paloma irving" w:date="2022-10-07T19:38:00Z"/>
                <w:rFonts w:cs="Arial"/>
                <w:b/>
                <w:bCs/>
              </w:rPr>
            </w:pPr>
            <w:del w:id="23" w:author="paloma irving" w:date="2022-10-07T19:38:00Z">
              <w:r w:rsidRPr="00F77F51" w:rsidDel="00640E67">
                <w:rPr>
                  <w:rFonts w:cs="Arial"/>
                  <w:b/>
                  <w:bCs/>
                </w:rPr>
                <w:delText>and</w:delText>
              </w:r>
            </w:del>
          </w:p>
          <w:p w14:paraId="6563554B" w14:textId="2722C4E2" w:rsidR="000A25F9" w:rsidRPr="00F77F51" w:rsidDel="00640E67" w:rsidRDefault="000A25F9" w:rsidP="00E22292">
            <w:pPr>
              <w:pStyle w:val="CoverText"/>
              <w:rPr>
                <w:del w:id="24" w:author="paloma irving" w:date="2022-10-07T19:38:00Z"/>
                <w:rFonts w:cs="Arial"/>
              </w:rPr>
            </w:pPr>
            <w:del w:id="25" w:author="paloma irving" w:date="2022-06-13T11:34:00Z">
              <w:r w:rsidRPr="00F77F51" w:rsidDel="00E54127">
                <w:rPr>
                  <w:rFonts w:cs="Arial"/>
                  <w:b/>
                  <w:bCs/>
                </w:rPr>
                <w:delText>IRVING SCOTT</w:delText>
              </w:r>
            </w:del>
            <w:del w:id="26" w:author="paloma irving" w:date="2022-10-07T19:38:00Z">
              <w:r w:rsidRPr="00F77F51" w:rsidDel="00640E67">
                <w:rPr>
                  <w:rFonts w:cs="Arial"/>
                  <w:b/>
                  <w:bCs/>
                </w:rPr>
                <w:delText xml:space="preserve"> LIMITED</w:delText>
              </w:r>
            </w:del>
          </w:p>
        </w:tc>
      </w:tr>
      <w:tr w:rsidR="000A25F9" w:rsidRPr="00F77F51" w:rsidDel="00640E67" w14:paraId="22436ED9" w14:textId="23554433" w:rsidTr="00AD4FD4">
        <w:trPr>
          <w:trHeight w:hRule="exact" w:val="1701"/>
          <w:jc w:val="center"/>
          <w:del w:id="27" w:author="paloma irving" w:date="2022-10-07T19:38:00Z"/>
          <w:trPrChange w:id="28" w:author="Adam Winogrodzki [2]" w:date="2018-02-13T12:10:00Z">
            <w:trPr>
              <w:trHeight w:hRule="exact" w:val="1701"/>
              <w:jc w:val="center"/>
            </w:trPr>
          </w:trPrChange>
        </w:trPr>
        <w:tc>
          <w:tcPr>
            <w:tcW w:w="8886" w:type="dxa"/>
            <w:tcBorders>
              <w:top w:val="single" w:sz="4" w:space="0" w:color="auto"/>
              <w:bottom w:val="single" w:sz="4" w:space="0" w:color="auto"/>
            </w:tcBorders>
            <w:vAlign w:val="center"/>
            <w:tcPrChange w:id="29" w:author="Adam Winogrodzki [2]" w:date="2018-02-13T12:10:00Z">
              <w:tcPr>
                <w:tcW w:w="8929" w:type="dxa"/>
                <w:tcBorders>
                  <w:top w:val="single" w:sz="4" w:space="0" w:color="auto"/>
                  <w:bottom w:val="single" w:sz="4" w:space="0" w:color="auto"/>
                </w:tcBorders>
                <w:vAlign w:val="center"/>
              </w:tcPr>
            </w:tcPrChange>
          </w:tcPr>
          <w:p w14:paraId="174031D4" w14:textId="28A61729" w:rsidR="008C5E18" w:rsidRPr="00F77F51" w:rsidDel="00640E67" w:rsidRDefault="00DB24B8" w:rsidP="00E22292">
            <w:pPr>
              <w:pStyle w:val="CoverDocumentTitle"/>
              <w:rPr>
                <w:ins w:id="30" w:author="Adam Winogrodzki [2]" w:date="2018-02-13T11:53:00Z"/>
                <w:del w:id="31" w:author="paloma irving" w:date="2022-10-07T19:38:00Z"/>
                <w:rFonts w:cs="Arial"/>
              </w:rPr>
            </w:pPr>
            <w:del w:id="32" w:author="paloma irving" w:date="2022-10-07T19:38:00Z">
              <w:r w:rsidRPr="00F77F51" w:rsidDel="00640E67">
                <w:rPr>
                  <w:rFonts w:cs="Arial"/>
                </w:rPr>
                <w:delText xml:space="preserve">AGREEMENT </w:delText>
              </w:r>
              <w:r w:rsidR="000A25F9" w:rsidRPr="00F77F51" w:rsidDel="00640E67">
                <w:rPr>
                  <w:rFonts w:cs="Arial"/>
                </w:rPr>
                <w:delText xml:space="preserve"> FOR THE SUPPLY OF </w:delText>
              </w:r>
            </w:del>
          </w:p>
          <w:p w14:paraId="64FB9301" w14:textId="740C9FA4" w:rsidR="000A25F9" w:rsidRPr="00F77F51" w:rsidDel="00640E67" w:rsidRDefault="000A25F9">
            <w:pPr>
              <w:pStyle w:val="CoverDocumentTitle"/>
              <w:rPr>
                <w:del w:id="33" w:author="paloma irving" w:date="2022-10-07T19:38:00Z"/>
                <w:rFonts w:cs="Arial"/>
                <w:smallCaps/>
              </w:rPr>
            </w:pPr>
            <w:del w:id="34" w:author="paloma irving" w:date="2022-10-07T19:38:00Z">
              <w:r w:rsidRPr="00F77F51" w:rsidDel="00640E67">
                <w:rPr>
                  <w:rFonts w:cs="Arial"/>
                </w:rPr>
                <w:delText>A CANDIDATE TO THE CLIENT</w:delText>
              </w:r>
            </w:del>
          </w:p>
        </w:tc>
      </w:tr>
      <w:tr w:rsidR="000A25F9" w:rsidRPr="00F77F51" w:rsidDel="00640E67" w14:paraId="3D1A9FBB" w14:textId="7327B7B5" w:rsidTr="00AD4FD4">
        <w:trPr>
          <w:trHeight w:hRule="exact" w:val="4649"/>
          <w:jc w:val="center"/>
          <w:del w:id="35" w:author="paloma irving" w:date="2022-10-07T19:38:00Z"/>
          <w:trPrChange w:id="36" w:author="Adam Winogrodzki [2]" w:date="2018-02-13T12:10:00Z">
            <w:trPr>
              <w:trHeight w:hRule="exact" w:val="4649"/>
              <w:jc w:val="center"/>
            </w:trPr>
          </w:trPrChange>
        </w:trPr>
        <w:tc>
          <w:tcPr>
            <w:tcW w:w="8886" w:type="dxa"/>
            <w:tcBorders>
              <w:top w:val="single" w:sz="4" w:space="0" w:color="auto"/>
            </w:tcBorders>
            <w:vAlign w:val="bottom"/>
            <w:tcPrChange w:id="37" w:author="Adam Winogrodzki [2]" w:date="2018-02-13T12:10:00Z">
              <w:tcPr>
                <w:tcW w:w="8929" w:type="dxa"/>
                <w:tcBorders>
                  <w:top w:val="single" w:sz="4" w:space="0" w:color="auto"/>
                </w:tcBorders>
                <w:vAlign w:val="bottom"/>
              </w:tcPr>
            </w:tcPrChange>
          </w:tcPr>
          <w:p w14:paraId="10003A60" w14:textId="67EBA2E4" w:rsidR="000A25F9" w:rsidRPr="00640E67" w:rsidDel="00640E67" w:rsidRDefault="000A25F9">
            <w:pPr>
              <w:pStyle w:val="NormalWeb"/>
              <w:spacing w:after="0" w:line="240" w:lineRule="auto"/>
              <w:jc w:val="center"/>
              <w:rPr>
                <w:del w:id="38" w:author="paloma irving" w:date="2022-10-07T19:38:00Z"/>
                <w:rFonts w:cs="Arial"/>
                <w:lang w:val="en-US"/>
              </w:rPr>
            </w:pPr>
            <w:del w:id="39" w:author="paloma irving" w:date="2022-10-07T19:38:00Z">
              <w:r w:rsidRPr="004113B8" w:rsidDel="00640E67">
                <w:rPr>
                  <w:rFonts w:cs="Arial"/>
                  <w:noProof/>
                  <w:lang w:eastAsia="en-GB"/>
                </w:rPr>
                <w:drawing>
                  <wp:inline distT="0" distB="0" distL="0" distR="0" wp14:anchorId="573C133A" wp14:editId="1C794A1F">
                    <wp:extent cx="1428750" cy="542925"/>
                    <wp:effectExtent l="0" t="0" r="0" b="9525"/>
                    <wp:docPr id="1" name="Picture 1" descr="469324116@14102011-2F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9324116@14102011-2F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del>
          </w:p>
          <w:p w14:paraId="73CC298C" w14:textId="55D4E51C" w:rsidR="000A25F9" w:rsidRPr="00F77F51" w:rsidDel="00640E67" w:rsidRDefault="000A25F9">
            <w:pPr>
              <w:jc w:val="center"/>
              <w:rPr>
                <w:del w:id="40" w:author="paloma irving" w:date="2022-10-07T19:38:00Z"/>
                <w:rFonts w:ascii="Arial" w:hAnsi="Arial" w:cs="Arial"/>
              </w:rPr>
            </w:pPr>
          </w:p>
          <w:p w14:paraId="7A62D44B" w14:textId="63664CAB" w:rsidR="000A25F9" w:rsidRPr="00F77F51" w:rsidDel="00640E67" w:rsidRDefault="000A25F9">
            <w:pPr>
              <w:jc w:val="center"/>
              <w:rPr>
                <w:del w:id="41" w:author="paloma irving" w:date="2022-10-07T19:38:00Z"/>
                <w:rFonts w:ascii="Arial" w:hAnsi="Arial" w:cs="Arial"/>
              </w:rPr>
            </w:pPr>
          </w:p>
          <w:p w14:paraId="3C774BF0" w14:textId="459D3F09" w:rsidR="000A25F9" w:rsidRPr="00F77F51" w:rsidDel="00640E67" w:rsidRDefault="008C5E18">
            <w:pPr>
              <w:jc w:val="center"/>
              <w:rPr>
                <w:del w:id="42" w:author="paloma irving" w:date="2022-10-07T19:38:00Z"/>
                <w:rFonts w:ascii="Arial" w:hAnsi="Arial" w:cs="Arial"/>
              </w:rPr>
            </w:pPr>
            <w:ins w:id="43" w:author="Adam Winogrodzki [2]" w:date="2018-02-13T11:53:00Z">
              <w:del w:id="44" w:author="paloma irving" w:date="2022-10-07T19:37:00Z">
                <w:r w:rsidRPr="00F77F51" w:rsidDel="00640E67">
                  <w:rPr>
                    <w:noProof/>
                    <w:sz w:val="32"/>
                    <w:szCs w:val="32"/>
                    <w:lang w:val="en-GB" w:eastAsia="en-GB"/>
                    <w:rPrChange w:id="45" w:author="Adam Winogrodzki [2]" w:date="2018-10-18T17:04:00Z">
                      <w:rPr>
                        <w:noProof/>
                        <w:lang w:val="en-GB" w:eastAsia="en-GB"/>
                      </w:rPr>
                    </w:rPrChange>
                  </w:rPr>
                  <w:drawing>
                    <wp:anchor distT="0" distB="0" distL="114300" distR="114300" simplePos="0" relativeHeight="251659264" behindDoc="0" locked="0" layoutInCell="1" allowOverlap="1" wp14:anchorId="55FF387C" wp14:editId="319F1A54">
                      <wp:simplePos x="0" y="0"/>
                      <wp:positionH relativeFrom="margin">
                        <wp:posOffset>1210310</wp:posOffset>
                      </wp:positionH>
                      <wp:positionV relativeFrom="margin">
                        <wp:posOffset>1256030</wp:posOffset>
                      </wp:positionV>
                      <wp:extent cx="3327400" cy="1106170"/>
                      <wp:effectExtent l="0" t="0" r="0" b="11430"/>
                      <wp:wrapSquare wrapText="bothSides"/>
                      <wp:docPr id="6" name="Picture 6" descr="Macintosh HD:Users:paloma:Desktop:Screen Shot 2017-05-02 at 09.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loma:Desktop:Screen Shot 2017-05-02 at 09.32.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del w:id="46" w:author="paloma irving" w:date="2022-10-07T19:38:00Z">
              <w:r w:rsidR="000A25F9" w:rsidRPr="00F77F51" w:rsidDel="00640E67">
                <w:rPr>
                  <w:rFonts w:ascii="Arial" w:hAnsi="Arial" w:cs="Arial"/>
                </w:rPr>
                <w:delText>Luminar House     Deltic Avenue     Rooksley     Milton Keynes, MK13 8LW</w:delText>
              </w:r>
            </w:del>
          </w:p>
          <w:p w14:paraId="47A9186B" w14:textId="4E5A2419" w:rsidR="000A25F9" w:rsidRPr="00F77F51" w:rsidDel="00640E67" w:rsidRDefault="000A25F9">
            <w:pPr>
              <w:jc w:val="center"/>
              <w:rPr>
                <w:del w:id="47" w:author="paloma irving" w:date="2022-10-07T19:38:00Z"/>
                <w:rFonts w:ascii="Arial" w:hAnsi="Arial" w:cs="Arial"/>
              </w:rPr>
            </w:pPr>
            <w:del w:id="48" w:author="paloma irving" w:date="2022-10-07T19:38:00Z">
              <w:r w:rsidRPr="00F77F51" w:rsidDel="00640E67">
                <w:rPr>
                  <w:rFonts w:ascii="Arial" w:hAnsi="Arial" w:cs="Arial"/>
                </w:rPr>
                <w:delText>T - 01908 304560</w:delText>
              </w:r>
              <w:r w:rsidRPr="00F77F51" w:rsidDel="00640E67">
                <w:rPr>
                  <w:rFonts w:ascii="Arial" w:hAnsi="Arial" w:cs="Arial"/>
                </w:rPr>
                <w:tab/>
              </w:r>
              <w:r w:rsidRPr="00F77F51" w:rsidDel="00640E67">
                <w:rPr>
                  <w:rFonts w:ascii="Arial" w:hAnsi="Arial" w:cs="Arial"/>
                </w:rPr>
                <w:tab/>
                <w:delText>F - 01908 304565</w:delText>
              </w:r>
              <w:r w:rsidRPr="00F77F51" w:rsidDel="00640E67">
                <w:rPr>
                  <w:rFonts w:ascii="Arial" w:hAnsi="Arial" w:cs="Arial"/>
                </w:rPr>
                <w:tab/>
              </w:r>
              <w:r w:rsidRPr="00F77F51" w:rsidDel="00640E67">
                <w:rPr>
                  <w:rFonts w:ascii="Arial" w:hAnsi="Arial" w:cs="Arial"/>
                </w:rPr>
                <w:tab/>
                <w:delText>DX 31421 Milton Keynes</w:delText>
              </w:r>
            </w:del>
          </w:p>
        </w:tc>
      </w:tr>
    </w:tbl>
    <w:p w14:paraId="416EA120" w14:textId="261DAD26" w:rsidR="00DB24B8" w:rsidDel="00640E67" w:rsidRDefault="00640E67">
      <w:pPr>
        <w:jc w:val="both"/>
        <w:rPr>
          <w:del w:id="49" w:author="paloma irving" w:date="2022-10-07T19:37:00Z"/>
          <w:rFonts w:ascii="Arial" w:hAnsi="Arial" w:cs="Arial"/>
          <w:b/>
          <w:bCs/>
          <w:color w:val="222222"/>
          <w:sz w:val="33"/>
          <w:szCs w:val="33"/>
          <w:u w:color="222222"/>
        </w:rPr>
      </w:pPr>
      <w:ins w:id="50" w:author="paloma irving" w:date="2022-10-07T19:40:00Z">
        <w:r>
          <w:rPr>
            <w:rFonts w:ascii="Arial" w:hAnsi="Arial" w:cs="Arial"/>
            <w:b/>
            <w:bCs/>
            <w:color w:val="222222"/>
            <w:sz w:val="33"/>
            <w:szCs w:val="33"/>
            <w:u w:color="222222"/>
          </w:rPr>
          <w:t xml:space="preserve">Terms of business </w:t>
        </w:r>
      </w:ins>
      <w:del w:id="51" w:author="paloma irving" w:date="2022-10-07T19:37:00Z">
        <w:r w:rsidR="00DB24B8" w:rsidRPr="00F77F51" w:rsidDel="00640E67">
          <w:rPr>
            <w:rFonts w:ascii="Arial" w:hAnsi="Arial" w:cs="Arial"/>
            <w:b/>
            <w:bCs/>
            <w:color w:val="222222"/>
            <w:sz w:val="33"/>
            <w:szCs w:val="33"/>
            <w:u w:color="222222"/>
          </w:rPr>
          <w:br/>
        </w:r>
        <w:r w:rsidR="00DB24B8" w:rsidRPr="00F77F51" w:rsidDel="00640E67">
          <w:rPr>
            <w:rFonts w:ascii="Arial" w:hAnsi="Arial" w:cs="Arial"/>
            <w:b/>
            <w:bCs/>
            <w:color w:val="222222"/>
            <w:u w:color="222222"/>
          </w:rPr>
          <w:delText xml:space="preserve">This Agreement is dated </w:delText>
        </w:r>
      </w:del>
      <w:ins w:id="52" w:author="Adam Winogrodzki [2]" w:date="2018-07-09T17:08:00Z">
        <w:del w:id="53" w:author="paloma irving" w:date="2022-10-07T19:37:00Z">
          <w:r w:rsidR="0089253A" w:rsidRPr="00F77F51" w:rsidDel="00640E67">
            <w:rPr>
              <w:rFonts w:cs="Arial"/>
              <w:rPrChange w:id="54" w:author="Adam Winogrodzki [2]" w:date="2018-10-18T17:04:00Z">
                <w:rPr>
                  <w:rFonts w:cs="Arial"/>
                  <w:highlight w:val="yellow"/>
                </w:rPr>
              </w:rPrChange>
            </w:rPr>
            <w:delText>[insert date]</w:delText>
          </w:r>
          <w:r w:rsidR="0089253A" w:rsidRPr="00F77F51" w:rsidDel="00640E67">
            <w:rPr>
              <w:rFonts w:ascii="Arial" w:hAnsi="Arial" w:cs="Arial"/>
              <w:b/>
              <w:bCs/>
              <w:color w:val="222222"/>
              <w:u w:color="222222"/>
              <w:rPrChange w:id="55" w:author="Adam Winogrodzki [2]" w:date="2018-10-18T17:04:00Z">
                <w:rPr>
                  <w:rFonts w:ascii="Arial" w:hAnsi="Arial" w:cs="Arial"/>
                  <w:b/>
                  <w:bCs/>
                  <w:color w:val="222222"/>
                  <w:highlight w:val="yellow"/>
                  <w:u w:color="222222"/>
                </w:rPr>
              </w:rPrChange>
            </w:rPr>
            <w:delText xml:space="preserve"> </w:delText>
          </w:r>
        </w:del>
      </w:ins>
      <w:ins w:id="56" w:author="Adam Winogrodzki [2]" w:date="2018-10-19T16:19:00Z">
        <w:del w:id="57" w:author="paloma irving" w:date="2022-10-07T19:37:00Z">
          <w:r w:rsidR="004113B8" w:rsidDel="00640E67">
            <w:rPr>
              <w:rFonts w:ascii="Arial" w:hAnsi="Arial" w:cs="Arial"/>
              <w:b/>
              <w:bCs/>
              <w:color w:val="222222"/>
              <w:u w:color="222222"/>
            </w:rPr>
            <w:delText>[date]</w:delText>
          </w:r>
        </w:del>
      </w:ins>
      <w:del w:id="58" w:author="paloma irving" w:date="2022-10-07T19:37:00Z">
        <w:r w:rsidR="00DB24B8" w:rsidRPr="00F77F51" w:rsidDel="00640E67">
          <w:rPr>
            <w:rFonts w:ascii="Arial" w:hAnsi="Arial" w:cs="Arial"/>
            <w:b/>
            <w:bCs/>
            <w:color w:val="222222"/>
            <w:u w:color="222222"/>
          </w:rPr>
          <w:delText xml:space="preserve">[                               ] </w:delText>
        </w:r>
      </w:del>
    </w:p>
    <w:p w14:paraId="5B884792" w14:textId="77777777" w:rsidR="00640E67" w:rsidRPr="00F77F51" w:rsidRDefault="00640E67">
      <w:pPr>
        <w:jc w:val="both"/>
        <w:rPr>
          <w:ins w:id="59" w:author="paloma irving" w:date="2022-10-07T19:40:00Z"/>
          <w:rFonts w:ascii="Arial" w:hAnsi="Arial" w:cs="Arial"/>
          <w:b/>
          <w:bCs/>
          <w:color w:val="222222"/>
          <w:u w:color="222222"/>
        </w:rPr>
      </w:pPr>
    </w:p>
    <w:p w14:paraId="4C281A72" w14:textId="0AC00B61" w:rsidR="000A25F9" w:rsidRPr="00F77F51" w:rsidDel="00640E67" w:rsidRDefault="00DB24B8">
      <w:pPr>
        <w:jc w:val="both"/>
        <w:rPr>
          <w:del w:id="60" w:author="paloma irving" w:date="2022-10-07T19:38:00Z"/>
          <w:rFonts w:ascii="Arial" w:hAnsi="Arial" w:cs="Arial"/>
          <w:b/>
        </w:rPr>
      </w:pPr>
      <w:del w:id="61" w:author="paloma irving" w:date="2022-10-07T19:38:00Z">
        <w:r w:rsidRPr="00F77F51" w:rsidDel="00640E67">
          <w:rPr>
            <w:rFonts w:ascii="Arial" w:hAnsi="Arial" w:cs="Arial"/>
            <w:b/>
            <w:bCs/>
            <w:color w:val="222222"/>
            <w:sz w:val="33"/>
            <w:szCs w:val="33"/>
            <w:u w:color="222222"/>
          </w:rPr>
          <w:br/>
        </w:r>
        <w:r w:rsidRPr="00F77F51" w:rsidDel="00640E67">
          <w:rPr>
            <w:rFonts w:ascii="Arial" w:hAnsi="Arial" w:cs="Arial"/>
            <w:b/>
            <w:bCs/>
            <w:color w:val="222222"/>
            <w:sz w:val="33"/>
            <w:szCs w:val="33"/>
            <w:u w:color="222222"/>
          </w:rPr>
          <w:br/>
        </w:r>
      </w:del>
      <w:del w:id="62" w:author="paloma irving" w:date="2022-10-07T19:37:00Z">
        <w:r w:rsidR="000A25F9" w:rsidRPr="00F77F51" w:rsidDel="00640E67">
          <w:rPr>
            <w:rFonts w:ascii="Arial" w:hAnsi="Arial" w:cs="Arial"/>
            <w:b/>
          </w:rPr>
          <w:delText>PARTIES</w:delText>
        </w:r>
      </w:del>
    </w:p>
    <w:p w14:paraId="398B6EBE" w14:textId="77777777" w:rsidR="00087598" w:rsidRPr="00F77F51" w:rsidRDefault="00087598">
      <w:pPr>
        <w:jc w:val="both"/>
        <w:rPr>
          <w:rFonts w:ascii="Arial" w:eastAsia="Times New Roman" w:hAnsi="Arial" w:cs="Arial"/>
          <w:b/>
          <w:bCs/>
          <w:color w:val="FF0000"/>
          <w:sz w:val="33"/>
          <w:szCs w:val="33"/>
          <w:u w:color="FF0000"/>
        </w:rPr>
      </w:pPr>
    </w:p>
    <w:p w14:paraId="02F45EED" w14:textId="06B3B7E9" w:rsidR="009772F8" w:rsidRPr="00F77F51" w:rsidDel="00640E67" w:rsidRDefault="004113B8">
      <w:pPr>
        <w:pStyle w:val="Parties1"/>
        <w:rPr>
          <w:ins w:id="63" w:author="Adam Winogrodzki [2]" w:date="2018-10-18T17:02:00Z"/>
          <w:del w:id="64" w:author="paloma irving" w:date="2022-10-07T19:40:00Z"/>
        </w:rPr>
      </w:pPr>
      <w:ins w:id="65" w:author="Adam Winogrodzki [2]" w:date="2018-10-19T16:18:00Z">
        <w:r>
          <w:t xml:space="preserve"> </w:t>
        </w:r>
        <w:del w:id="66" w:author="Adam Winogrodzki [2]" w:date="2019-01-31T11:10:00Z">
          <w:r w:rsidDel="00E03822">
            <w:delText>[</w:delText>
          </w:r>
        </w:del>
      </w:ins>
      <w:ins w:id="67" w:author="Adam Winogrodzki [2]" w:date="2018-10-19T16:19:00Z">
        <w:del w:id="68" w:author="Adam Winogrodzki [2]" w:date="2019-01-31T11:10:00Z">
          <w:r w:rsidDel="00E03822">
            <w:delText>name/surname and address]</w:delText>
          </w:r>
        </w:del>
      </w:ins>
      <w:ins w:id="69" w:author="Adam Winogrodzki [2]" w:date="2018-07-09T17:08:00Z">
        <w:del w:id="70" w:author="Adam Winogrodzki [2]" w:date="2018-10-18T17:02:00Z">
          <w:r w:rsidR="0089253A" w:rsidRPr="00F77F51" w:rsidDel="009772F8">
            <w:rPr>
              <w:rPrChange w:id="71" w:author="Adam Winogrodzki [2]" w:date="2018-10-18T17:04:00Z">
                <w:rPr>
                  <w:highlight w:val="yellow"/>
                </w:rPr>
              </w:rPrChange>
            </w:rPr>
            <w:delText>[insert name and surname or company name</w:delText>
          </w:r>
          <w:r w:rsidR="0089253A" w:rsidRPr="00F77F51" w:rsidDel="009772F8">
            <w:delText xml:space="preserve">  and address</w:delText>
          </w:r>
        </w:del>
      </w:ins>
      <w:del w:id="72" w:author="Adam Winogrodzki [2]" w:date="2018-04-26T12:41:00Z">
        <w:r w:rsidR="000A25F9" w:rsidRPr="00F77F51" w:rsidDel="006855D3">
          <w:rPr>
            <w:rFonts w:cs="Arial"/>
          </w:rPr>
          <w:delText>NAME &amp; ADDRESS</w:delText>
        </w:r>
      </w:del>
      <w:del w:id="73" w:author="Adam Winogrodzki [2]" w:date="2018-10-18T17:02:00Z">
        <w:r w:rsidR="000A25F9" w:rsidRPr="00F77F51" w:rsidDel="009772F8">
          <w:rPr>
            <w:rFonts w:cs="Arial"/>
          </w:rPr>
          <w:delText xml:space="preserve"> </w:delText>
        </w:r>
      </w:del>
    </w:p>
    <w:p w14:paraId="21203183" w14:textId="02717139" w:rsidR="000F677C" w:rsidRPr="00640E67" w:rsidDel="009772F8" w:rsidRDefault="004113B8" w:rsidP="00640E67">
      <w:pPr>
        <w:pStyle w:val="Parties1"/>
        <w:rPr>
          <w:ins w:id="74" w:author="Adam Winogrodzki [2]" w:date="2018-05-03T16:35:00Z"/>
          <w:del w:id="75" w:author="Adam Winogrodzki [2]" w:date="2018-10-18T17:02:00Z"/>
          <w:rFonts w:cs="Arial"/>
        </w:rPr>
        <w:pPrChange w:id="76" w:author="paloma irving" w:date="2022-10-07T19:40:00Z">
          <w:pPr>
            <w:pStyle w:val="Parties1"/>
          </w:pPr>
        </w:pPrChange>
      </w:pPr>
      <w:ins w:id="77" w:author="Adam Winogrodzki [2]" w:date="2018-10-19T16:18:00Z">
        <w:del w:id="78" w:author="paloma irving" w:date="2022-10-07T19:40:00Z">
          <w:r w:rsidRPr="00640E67" w:rsidDel="00640E67">
            <w:rPr>
              <w:rFonts w:cs="Arial"/>
            </w:rPr>
            <w:delText xml:space="preserve"> </w:delText>
          </w:r>
        </w:del>
      </w:ins>
      <w:ins w:id="79" w:author="Adam Winogrodzki [2]" w:date="2018-04-26T12:41:00Z">
        <w:del w:id="80" w:author="Adam Winogrodzki [2]" w:date="2018-10-18T17:02:00Z">
          <w:r w:rsidR="006855D3" w:rsidRPr="00640E67" w:rsidDel="009772F8">
            <w:rPr>
              <w:rFonts w:cs="Arial"/>
            </w:rPr>
            <w:delText xml:space="preserve">                                                                                                                  </w:delText>
          </w:r>
        </w:del>
      </w:ins>
      <w:ins w:id="81" w:author="Adam Winogrodzki [2]" w:date="2018-05-03T16:34:00Z">
        <w:del w:id="82" w:author="Adam Winogrodzki [2]" w:date="2018-10-18T17:02:00Z">
          <w:r w:rsidR="000F677C" w:rsidRPr="00640E67" w:rsidDel="009772F8">
            <w:rPr>
              <w:rFonts w:cs="Arial"/>
            </w:rPr>
            <w:delText xml:space="preserve"> </w:delText>
          </w:r>
        </w:del>
      </w:ins>
      <w:ins w:id="83" w:author="Adam Winogrodzki [2]" w:date="2018-05-03T16:35:00Z">
        <w:del w:id="84" w:author="Adam Winogrodzki [2]" w:date="2018-10-18T17:02:00Z">
          <w:r w:rsidR="000F677C" w:rsidRPr="00640E67" w:rsidDel="009772F8">
            <w:rPr>
              <w:rFonts w:cs="Arial"/>
            </w:rPr>
            <w:delText xml:space="preserve">                          </w:delText>
          </w:r>
        </w:del>
      </w:ins>
    </w:p>
    <w:p w14:paraId="1CB0E05F" w14:textId="7CCA86D1" w:rsidR="000F677C" w:rsidRPr="00F77F51" w:rsidDel="009772F8" w:rsidRDefault="000F677C">
      <w:pPr>
        <w:pStyle w:val="Parties1"/>
        <w:numPr>
          <w:ilvl w:val="0"/>
          <w:numId w:val="0"/>
        </w:numPr>
        <w:rPr>
          <w:ins w:id="85" w:author="Adam Winogrodzki [2]" w:date="2018-05-03T16:35:00Z"/>
          <w:del w:id="86" w:author="Adam Winogrodzki [2]" w:date="2018-10-18T17:02:00Z"/>
          <w:rFonts w:cs="Arial"/>
        </w:rPr>
        <w:pPrChange w:id="87" w:author="Adam Winogrodzki [2]" w:date="2018-10-19T16:18:00Z">
          <w:pPr>
            <w:pStyle w:val="Parties1"/>
          </w:pPr>
        </w:pPrChange>
      </w:pPr>
    </w:p>
    <w:p w14:paraId="35243502" w14:textId="6B184235" w:rsidR="000A25F9" w:rsidRPr="00F77F51" w:rsidRDefault="000A25F9" w:rsidP="00640E67">
      <w:pPr>
        <w:pStyle w:val="Parties1"/>
        <w:rPr>
          <w:rFonts w:cs="Arial"/>
        </w:rPr>
      </w:pPr>
      <w:r w:rsidRPr="00F77F51">
        <w:rPr>
          <w:rFonts w:cs="Arial"/>
        </w:rPr>
        <w:t xml:space="preserve">(the </w:t>
      </w:r>
      <w:r w:rsidRPr="00F77F51">
        <w:rPr>
          <w:rFonts w:cs="Arial"/>
          <w:b/>
        </w:rPr>
        <w:t>"Client"</w:t>
      </w:r>
      <w:r w:rsidRPr="00F77F51">
        <w:rPr>
          <w:rFonts w:cs="Arial"/>
        </w:rPr>
        <w:t>); and</w:t>
      </w:r>
    </w:p>
    <w:p w14:paraId="49125A3A" w14:textId="4BDF2779" w:rsidR="000A25F9" w:rsidRPr="00F77F51" w:rsidRDefault="000A25F9">
      <w:pPr>
        <w:pStyle w:val="Parties1"/>
        <w:rPr>
          <w:rFonts w:cs="Arial"/>
        </w:rPr>
      </w:pPr>
      <w:del w:id="88" w:author="paloma irving" w:date="2022-06-13T11:34:00Z">
        <w:r w:rsidRPr="00F77F51" w:rsidDel="00E54127">
          <w:rPr>
            <w:rFonts w:cs="Arial"/>
          </w:rPr>
          <w:delText>Irving Scott</w:delText>
        </w:r>
      </w:del>
      <w:proofErr w:type="spellStart"/>
      <w:ins w:id="89" w:author="paloma irving" w:date="2022-06-13T11:34:00Z">
        <w:r w:rsidR="00E54127">
          <w:rPr>
            <w:rFonts w:cs="Arial"/>
          </w:rPr>
          <w:t>Listique</w:t>
        </w:r>
      </w:ins>
      <w:proofErr w:type="spellEnd"/>
      <w:r w:rsidRPr="00F77F51">
        <w:rPr>
          <w:rFonts w:cs="Arial"/>
        </w:rPr>
        <w:t xml:space="preserve"> Limited incorporated and registered in England and Wales with company number </w:t>
      </w:r>
      <w:ins w:id="90" w:author="paloma irving" w:date="2022-06-13T11:37:00Z">
        <w:r w:rsidR="00E54127" w:rsidRPr="00E54127">
          <w:rPr>
            <w:rFonts w:cs="Arial"/>
          </w:rPr>
          <w:t>08398552</w:t>
        </w:r>
        <w:r w:rsidR="00E54127">
          <w:rPr>
            <w:rFonts w:cs="Arial"/>
          </w:rPr>
          <w:t xml:space="preserve"> </w:t>
        </w:r>
      </w:ins>
      <w:del w:id="91" w:author="paloma irving" w:date="2022-06-13T11:37:00Z">
        <w:r w:rsidRPr="00F77F51" w:rsidDel="00E54127">
          <w:rPr>
            <w:rFonts w:cs="Arial"/>
          </w:rPr>
          <w:delText xml:space="preserve">08396989 </w:delText>
        </w:r>
      </w:del>
      <w:r w:rsidRPr="00F77F51">
        <w:rPr>
          <w:rFonts w:cs="Arial"/>
        </w:rPr>
        <w:t xml:space="preserve">whose registered office is at </w:t>
      </w:r>
      <w:ins w:id="92" w:author="paloma irving" w:date="2022-06-13T11:38:00Z">
        <w:r w:rsidR="00E54127" w:rsidRPr="00E54127">
          <w:rPr>
            <w:rFonts w:cs="Arial"/>
          </w:rPr>
          <w:t>5 Elstree Gate, Elstree Way, Borehamwood, Hertfordshire, WD6 1JD</w:t>
        </w:r>
        <w:r w:rsidR="00E54127">
          <w:rPr>
            <w:rFonts w:cs="Arial"/>
          </w:rPr>
          <w:t xml:space="preserve"> </w:t>
        </w:r>
      </w:ins>
      <w:ins w:id="93" w:author="Adam Winogrodzki [2]" w:date="2018-07-09T12:28:00Z">
        <w:del w:id="94" w:author="paloma irving" w:date="2022-06-13T11:38:00Z">
          <w:r w:rsidR="008D3B64" w:rsidRPr="00F77F51" w:rsidDel="00E54127">
            <w:rPr>
              <w:rFonts w:cs="Arial"/>
            </w:rPr>
            <w:delText>2A Ledbury Mews North, London W11 2AF</w:delText>
          </w:r>
        </w:del>
      </w:ins>
      <w:del w:id="95" w:author="paloma irving" w:date="2022-06-13T11:38:00Z">
        <w:r w:rsidRPr="00F77F51" w:rsidDel="00E54127">
          <w:rPr>
            <w:rFonts w:cs="Arial"/>
          </w:rPr>
          <w:delText xml:space="preserve">[                 ] </w:delText>
        </w:r>
      </w:del>
      <w:r w:rsidRPr="00F77F51">
        <w:rPr>
          <w:rFonts w:cs="Arial"/>
        </w:rPr>
        <w:t xml:space="preserve">(the </w:t>
      </w:r>
      <w:r w:rsidRPr="00F77F51">
        <w:rPr>
          <w:rFonts w:cs="Arial"/>
          <w:b/>
        </w:rPr>
        <w:t>"Agency"</w:t>
      </w:r>
      <w:r w:rsidRPr="00F77F51">
        <w:rPr>
          <w:rFonts w:cs="Arial"/>
        </w:rPr>
        <w:t>).</w:t>
      </w:r>
    </w:p>
    <w:p w14:paraId="601C4E5E" w14:textId="77777777" w:rsidR="00DB24B8" w:rsidRPr="00F77F51" w:rsidRDefault="00DB24B8">
      <w:pPr>
        <w:pStyle w:val="Body"/>
        <w:spacing w:after="450" w:line="420" w:lineRule="atLeast"/>
        <w:jc w:val="both"/>
        <w:rPr>
          <w:rFonts w:ascii="Arial" w:hAnsi="Arial" w:cs="Arial"/>
          <w:b/>
          <w:color w:val="222222"/>
          <w:sz w:val="20"/>
          <w:szCs w:val="20"/>
          <w:u w:color="222222"/>
        </w:rPr>
        <w:pPrChange w:id="96" w:author="Adam Winogrodzki [2]" w:date="2018-02-13T12:07:00Z">
          <w:pPr>
            <w:pStyle w:val="Body"/>
            <w:shd w:val="clear" w:color="auto" w:fill="F8F8F8"/>
            <w:spacing w:after="450" w:line="420" w:lineRule="atLeast"/>
            <w:jc w:val="both"/>
          </w:pPr>
        </w:pPrChange>
      </w:pPr>
      <w:r w:rsidRPr="00F77F51">
        <w:rPr>
          <w:rFonts w:ascii="Arial" w:hAnsi="Arial" w:cs="Arial"/>
          <w:b/>
          <w:color w:val="222222"/>
          <w:sz w:val="20"/>
          <w:szCs w:val="20"/>
          <w:u w:color="222222"/>
        </w:rPr>
        <w:t>Agreed Terms:</w:t>
      </w:r>
    </w:p>
    <w:p w14:paraId="38F74A2F" w14:textId="77777777" w:rsidR="006910BD" w:rsidRPr="00F77F51" w:rsidRDefault="00DB24B8">
      <w:pPr>
        <w:pStyle w:val="Body"/>
        <w:numPr>
          <w:ilvl w:val="0"/>
          <w:numId w:val="4"/>
        </w:numPr>
        <w:spacing w:after="450" w:line="420" w:lineRule="atLeast"/>
        <w:jc w:val="both"/>
        <w:rPr>
          <w:rFonts w:ascii="Arial" w:hAnsi="Arial" w:cs="Arial"/>
          <w:b/>
          <w:color w:val="222222"/>
          <w:sz w:val="20"/>
          <w:szCs w:val="20"/>
          <w:u w:color="222222"/>
        </w:rPr>
        <w:pPrChange w:id="97" w:author="Adam Winogrodzki [2]" w:date="2018-02-13T12:07:00Z">
          <w:pPr>
            <w:pStyle w:val="Body"/>
            <w:numPr>
              <w:numId w:val="4"/>
            </w:numPr>
            <w:shd w:val="clear" w:color="auto" w:fill="F8F8F8"/>
            <w:spacing w:after="450" w:line="420" w:lineRule="atLeast"/>
            <w:ind w:left="360" w:hanging="360"/>
            <w:jc w:val="both"/>
          </w:pPr>
        </w:pPrChange>
      </w:pPr>
      <w:r w:rsidRPr="00F77F51">
        <w:rPr>
          <w:rFonts w:ascii="Arial" w:hAnsi="Arial" w:cs="Arial"/>
          <w:b/>
          <w:color w:val="222222"/>
          <w:sz w:val="20"/>
          <w:szCs w:val="20"/>
          <w:u w:color="222222"/>
        </w:rPr>
        <w:t xml:space="preserve">INTERPRETATION </w:t>
      </w:r>
    </w:p>
    <w:p w14:paraId="01E5C558" w14:textId="77777777" w:rsidR="00DD66C9" w:rsidRPr="00F77F51" w:rsidRDefault="00DD66C9">
      <w:pPr>
        <w:pStyle w:val="Body"/>
        <w:numPr>
          <w:ilvl w:val="1"/>
          <w:numId w:val="4"/>
        </w:numPr>
        <w:spacing w:after="450" w:line="420" w:lineRule="atLeast"/>
        <w:jc w:val="both"/>
        <w:rPr>
          <w:rFonts w:ascii="Arial" w:hAnsi="Arial" w:cs="Arial"/>
          <w:b/>
          <w:color w:val="222222"/>
          <w:sz w:val="20"/>
          <w:szCs w:val="20"/>
          <w:u w:color="222222"/>
        </w:rPr>
        <w:pPrChange w:id="98" w:author="Adam Winogrodzki [2]" w:date="2018-02-13T12:07:00Z">
          <w:pPr>
            <w:pStyle w:val="Body"/>
            <w:numPr>
              <w:ilvl w:val="1"/>
              <w:numId w:val="4"/>
            </w:numPr>
            <w:shd w:val="clear" w:color="auto" w:fill="F8F8F8"/>
            <w:spacing w:after="450" w:line="420" w:lineRule="atLeast"/>
            <w:ind w:left="792" w:hanging="432"/>
            <w:jc w:val="both"/>
          </w:pPr>
        </w:pPrChange>
      </w:pPr>
      <w:r w:rsidRPr="00F77F51">
        <w:rPr>
          <w:rFonts w:ascii="Arial" w:hAnsi="Arial" w:cs="Arial"/>
          <w:b/>
          <w:color w:val="222222"/>
          <w:sz w:val="20"/>
          <w:szCs w:val="20"/>
          <w:u w:color="222222"/>
        </w:rPr>
        <w:t>The definitions and rules of interpretation in this clause apply in this Agreement.</w:t>
      </w:r>
    </w:p>
    <w:p w14:paraId="66D07365" w14:textId="3FC54789" w:rsidR="0089206A" w:rsidRPr="00F77F51" w:rsidRDefault="0089206A">
      <w:pPr>
        <w:pStyle w:val="Body"/>
        <w:spacing w:after="450" w:line="420" w:lineRule="atLeast"/>
        <w:jc w:val="both"/>
        <w:rPr>
          <w:ins w:id="99" w:author="Elizabeth McGlone" w:date="2018-02-13T08:10:00Z"/>
          <w:rFonts w:ascii="Arial" w:hAnsi="Arial" w:cs="Arial"/>
          <w:bCs/>
          <w:color w:val="222222"/>
          <w:sz w:val="20"/>
          <w:szCs w:val="20"/>
          <w:u w:color="222222"/>
          <w:lang w:val="pt-PT"/>
          <w:rPrChange w:id="100" w:author="Adam Winogrodzki [2]" w:date="2018-10-18T17:04:00Z">
            <w:rPr>
              <w:ins w:id="101" w:author="Elizabeth McGlone" w:date="2018-02-13T08:10:00Z"/>
              <w:rFonts w:ascii="Arial" w:hAnsi="Arial" w:cs="Arial"/>
              <w:b/>
              <w:bCs/>
              <w:color w:val="222222"/>
              <w:sz w:val="20"/>
              <w:szCs w:val="20"/>
              <w:u w:color="222222"/>
              <w:lang w:val="pt-PT"/>
            </w:rPr>
          </w:rPrChange>
        </w:rPr>
        <w:pPrChange w:id="102" w:author="Adam Winogrodzki [2]" w:date="2018-02-13T12:07:00Z">
          <w:pPr>
            <w:pStyle w:val="Body"/>
            <w:shd w:val="clear" w:color="auto" w:fill="F8F8F8"/>
            <w:spacing w:after="450" w:line="420" w:lineRule="atLeast"/>
            <w:jc w:val="both"/>
          </w:pPr>
        </w:pPrChange>
      </w:pPr>
      <w:proofErr w:type="spellStart"/>
      <w:ins w:id="103" w:author="Elizabeth McGlone" w:date="2018-02-13T08:11:00Z">
        <w:r w:rsidRPr="00F77F51">
          <w:rPr>
            <w:rFonts w:ascii="Arial" w:hAnsi="Arial" w:cs="Arial"/>
            <w:b/>
            <w:bCs/>
            <w:color w:val="222222"/>
            <w:sz w:val="20"/>
            <w:szCs w:val="20"/>
            <w:u w:color="222222"/>
            <w:lang w:val="pt-PT"/>
          </w:rPr>
          <w:t>Agency</w:t>
        </w:r>
        <w:proofErr w:type="spellEnd"/>
        <w:r w:rsidRPr="00F77F51">
          <w:rPr>
            <w:rFonts w:ascii="Arial" w:hAnsi="Arial" w:cs="Arial"/>
            <w:b/>
            <w:bCs/>
            <w:color w:val="222222"/>
            <w:sz w:val="20"/>
            <w:szCs w:val="20"/>
            <w:u w:color="222222"/>
            <w:lang w:val="pt-PT"/>
          </w:rPr>
          <w:t xml:space="preserve">: </w:t>
        </w:r>
      </w:ins>
      <w:proofErr w:type="spellStart"/>
      <w:ins w:id="104" w:author="Elizabeth McGlone" w:date="2018-02-13T08:26:00Z">
        <w:r w:rsidR="002D0BC3" w:rsidRPr="00F77F51">
          <w:rPr>
            <w:rFonts w:ascii="Arial" w:hAnsi="Arial" w:cs="Arial"/>
            <w:bCs/>
            <w:color w:val="222222"/>
            <w:sz w:val="20"/>
            <w:szCs w:val="20"/>
            <w:u w:color="222222"/>
            <w:lang w:val="pt-PT"/>
          </w:rPr>
          <w:t>means</w:t>
        </w:r>
        <w:proofErr w:type="spellEnd"/>
        <w:r w:rsidR="002D0BC3" w:rsidRPr="00F77F51">
          <w:rPr>
            <w:rFonts w:ascii="Arial" w:hAnsi="Arial" w:cs="Arial"/>
            <w:bCs/>
            <w:color w:val="222222"/>
            <w:sz w:val="20"/>
            <w:szCs w:val="20"/>
            <w:u w:color="222222"/>
            <w:lang w:val="pt-PT"/>
          </w:rPr>
          <w:t xml:space="preserve"> </w:t>
        </w:r>
        <w:del w:id="105" w:author="paloma irving" w:date="2022-06-13T11:34:00Z">
          <w:r w:rsidR="002D0BC3" w:rsidRPr="00F77F51" w:rsidDel="00E54127">
            <w:rPr>
              <w:rFonts w:ascii="Arial" w:hAnsi="Arial" w:cs="Arial"/>
              <w:bCs/>
              <w:color w:val="222222"/>
              <w:sz w:val="20"/>
              <w:szCs w:val="20"/>
              <w:u w:color="222222"/>
              <w:lang w:val="pt-PT"/>
            </w:rPr>
            <w:delText>Irving Scott</w:delText>
          </w:r>
        </w:del>
      </w:ins>
      <w:proofErr w:type="spellStart"/>
      <w:ins w:id="106" w:author="paloma irving" w:date="2022-06-13T11:34:00Z">
        <w:r w:rsidR="00E54127">
          <w:rPr>
            <w:rFonts w:ascii="Arial" w:hAnsi="Arial" w:cs="Arial"/>
            <w:bCs/>
            <w:color w:val="222222"/>
            <w:sz w:val="20"/>
            <w:szCs w:val="20"/>
            <w:u w:color="222222"/>
            <w:lang w:val="pt-PT"/>
          </w:rPr>
          <w:t>Listique</w:t>
        </w:r>
      </w:ins>
      <w:proofErr w:type="spellEnd"/>
      <w:ins w:id="107" w:author="Elizabeth McGlone" w:date="2018-02-13T08:26:00Z">
        <w:r w:rsidR="002D0BC3" w:rsidRPr="00F77F51">
          <w:rPr>
            <w:rFonts w:ascii="Arial" w:hAnsi="Arial" w:cs="Arial"/>
            <w:bCs/>
            <w:color w:val="222222"/>
            <w:sz w:val="20"/>
            <w:szCs w:val="20"/>
            <w:u w:color="222222"/>
            <w:lang w:val="pt-PT"/>
          </w:rPr>
          <w:t xml:space="preserve"> </w:t>
        </w:r>
        <w:proofErr w:type="spellStart"/>
        <w:r w:rsidR="002D0BC3" w:rsidRPr="00F77F51">
          <w:rPr>
            <w:rFonts w:ascii="Arial" w:hAnsi="Arial" w:cs="Arial"/>
            <w:bCs/>
            <w:color w:val="222222"/>
            <w:sz w:val="20"/>
            <w:szCs w:val="20"/>
            <w:u w:color="222222"/>
            <w:lang w:val="pt-PT"/>
          </w:rPr>
          <w:t>Limited</w:t>
        </w:r>
        <w:proofErr w:type="spellEnd"/>
        <w:r w:rsidR="002D0BC3" w:rsidRPr="00F77F51">
          <w:rPr>
            <w:rFonts w:ascii="Arial" w:hAnsi="Arial" w:cs="Arial"/>
            <w:bCs/>
            <w:color w:val="222222"/>
            <w:sz w:val="20"/>
            <w:szCs w:val="20"/>
            <w:u w:color="222222"/>
            <w:lang w:val="pt-PT"/>
          </w:rPr>
          <w:t xml:space="preserve">, a </w:t>
        </w:r>
        <w:proofErr w:type="spellStart"/>
        <w:r w:rsidR="002D0BC3" w:rsidRPr="00F77F51">
          <w:rPr>
            <w:rFonts w:ascii="Arial" w:hAnsi="Arial" w:cs="Arial"/>
            <w:bCs/>
            <w:color w:val="222222"/>
            <w:sz w:val="20"/>
            <w:szCs w:val="20"/>
            <w:u w:color="222222"/>
            <w:lang w:val="pt-PT"/>
          </w:rPr>
          <w:t>recruitment</w:t>
        </w:r>
        <w:proofErr w:type="spellEnd"/>
        <w:r w:rsidR="002D0BC3" w:rsidRPr="00F77F51">
          <w:rPr>
            <w:rFonts w:ascii="Arial" w:hAnsi="Arial" w:cs="Arial"/>
            <w:bCs/>
            <w:color w:val="222222"/>
            <w:sz w:val="20"/>
            <w:szCs w:val="20"/>
            <w:u w:color="222222"/>
            <w:lang w:val="pt-PT"/>
          </w:rPr>
          <w:t xml:space="preserve"> </w:t>
        </w:r>
        <w:proofErr w:type="spellStart"/>
        <w:r w:rsidR="002D0BC3" w:rsidRPr="00F77F51">
          <w:rPr>
            <w:rFonts w:ascii="Arial" w:hAnsi="Arial" w:cs="Arial"/>
            <w:bCs/>
            <w:color w:val="222222"/>
            <w:sz w:val="20"/>
            <w:szCs w:val="20"/>
            <w:u w:color="222222"/>
            <w:lang w:val="pt-PT"/>
          </w:rPr>
          <w:t>agency</w:t>
        </w:r>
        <w:proofErr w:type="spellEnd"/>
        <w:r w:rsidR="002D0BC3" w:rsidRPr="00F77F51">
          <w:rPr>
            <w:rFonts w:ascii="Arial" w:hAnsi="Arial" w:cs="Arial"/>
            <w:bCs/>
            <w:color w:val="222222"/>
            <w:sz w:val="20"/>
            <w:szCs w:val="20"/>
            <w:u w:color="222222"/>
            <w:lang w:val="pt-PT"/>
          </w:rPr>
          <w:t xml:space="preserve">. </w:t>
        </w:r>
      </w:ins>
    </w:p>
    <w:p w14:paraId="65E7CCE6" w14:textId="77777777" w:rsidR="00477C20" w:rsidRPr="00F77F51" w:rsidRDefault="00DD66C9">
      <w:pPr>
        <w:pStyle w:val="Body"/>
        <w:spacing w:after="450" w:line="420" w:lineRule="atLeast"/>
        <w:jc w:val="both"/>
        <w:rPr>
          <w:ins w:id="108" w:author="Elizabeth McGlone" w:date="2017-02-06T09:25:00Z"/>
          <w:rFonts w:ascii="Arial" w:hAnsi="Arial" w:cs="Arial"/>
          <w:color w:val="222222"/>
          <w:sz w:val="20"/>
          <w:szCs w:val="20"/>
          <w:u w:color="222222"/>
        </w:rPr>
        <w:pPrChange w:id="109" w:author="Adam Winogrodzki [2]" w:date="2018-02-13T12:07:00Z">
          <w:pPr>
            <w:pStyle w:val="Body"/>
            <w:shd w:val="clear" w:color="auto" w:fill="F8F8F8"/>
            <w:spacing w:after="450" w:line="420" w:lineRule="atLeast"/>
            <w:jc w:val="both"/>
          </w:pPr>
        </w:pPrChange>
      </w:pPr>
      <w:r w:rsidRPr="00F77F51">
        <w:rPr>
          <w:rFonts w:ascii="Arial" w:hAnsi="Arial" w:cs="Arial"/>
          <w:b/>
          <w:bCs/>
          <w:color w:val="222222"/>
          <w:sz w:val="20"/>
          <w:szCs w:val="20"/>
          <w:u w:color="222222"/>
          <w:lang w:val="pt-PT"/>
        </w:rPr>
        <w:t>Candidate</w:t>
      </w:r>
      <w:r w:rsidRPr="00F77F51">
        <w:rPr>
          <w:rFonts w:ascii="Arial" w:hAnsi="Arial" w:cs="Arial"/>
          <w:color w:val="222222"/>
          <w:sz w:val="20"/>
          <w:szCs w:val="20"/>
          <w:u w:color="222222"/>
        </w:rPr>
        <w:t>: means any person that is registered with the Agency in the interest of seeking employment</w:t>
      </w:r>
      <w:ins w:id="110" w:author="Elizabeth McGlone" w:date="2018-02-13T08:27:00Z">
        <w:r w:rsidR="002D0BC3" w:rsidRPr="00F77F51">
          <w:rPr>
            <w:rFonts w:ascii="Arial" w:hAnsi="Arial" w:cs="Arial"/>
            <w:color w:val="222222"/>
            <w:sz w:val="20"/>
            <w:szCs w:val="20"/>
            <w:u w:color="222222"/>
          </w:rPr>
          <w:t>.</w:t>
        </w:r>
      </w:ins>
    </w:p>
    <w:p w14:paraId="08AC70EB" w14:textId="77777777" w:rsidR="00960F97" w:rsidRPr="00F77F51" w:rsidRDefault="00960F97">
      <w:pPr>
        <w:pStyle w:val="Body"/>
        <w:spacing w:after="450" w:line="420" w:lineRule="atLeast"/>
        <w:jc w:val="both"/>
        <w:rPr>
          <w:rFonts w:ascii="Arial" w:hAnsi="Arial" w:cs="Arial"/>
          <w:color w:val="222222"/>
          <w:sz w:val="20"/>
          <w:szCs w:val="20"/>
          <w:u w:color="222222"/>
        </w:rPr>
        <w:pPrChange w:id="111" w:author="Adam Winogrodzki [2]" w:date="2018-02-13T12:07:00Z">
          <w:pPr>
            <w:pStyle w:val="Body"/>
            <w:shd w:val="clear" w:color="auto" w:fill="F8F8F8"/>
            <w:spacing w:after="450" w:line="420" w:lineRule="atLeast"/>
            <w:jc w:val="both"/>
          </w:pPr>
        </w:pPrChange>
      </w:pPr>
      <w:ins w:id="112" w:author="Elizabeth McGlone" w:date="2017-02-06T09:25:00Z">
        <w:r w:rsidRPr="00F77F51">
          <w:rPr>
            <w:rFonts w:ascii="Arial" w:hAnsi="Arial" w:cs="Arial"/>
            <w:b/>
            <w:color w:val="222222"/>
            <w:sz w:val="20"/>
            <w:szCs w:val="20"/>
            <w:u w:color="222222"/>
            <w:rPrChange w:id="113" w:author="Adam Winogrodzki [2]" w:date="2018-10-18T17:04:00Z">
              <w:rPr>
                <w:rFonts w:ascii="Arial" w:hAnsi="Arial" w:cs="Arial"/>
                <w:color w:val="222222"/>
                <w:sz w:val="20"/>
                <w:szCs w:val="20"/>
                <w:u w:color="222222"/>
              </w:rPr>
            </w:rPrChange>
          </w:rPr>
          <w:t xml:space="preserve">Credit Note: </w:t>
        </w:r>
        <w:r w:rsidRPr="00F77F51">
          <w:rPr>
            <w:rFonts w:ascii="Arial" w:hAnsi="Arial" w:cs="Arial"/>
            <w:color w:val="222222"/>
            <w:sz w:val="20"/>
            <w:szCs w:val="20"/>
            <w:u w:color="222222"/>
          </w:rPr>
          <w:t xml:space="preserve">means the Introduction Fee paid will be deducted from further introductions made through the Agency. </w:t>
        </w:r>
      </w:ins>
    </w:p>
    <w:p w14:paraId="5A74A749" w14:textId="77777777" w:rsidR="00DD66C9" w:rsidRPr="00F77F51" w:rsidRDefault="00DD66C9">
      <w:pPr>
        <w:pStyle w:val="Body"/>
        <w:spacing w:after="450" w:line="420" w:lineRule="atLeast"/>
        <w:jc w:val="both"/>
        <w:rPr>
          <w:rFonts w:ascii="Arial" w:eastAsia="Times New Roman" w:hAnsi="Arial" w:cs="Arial"/>
          <w:color w:val="222222"/>
          <w:sz w:val="20"/>
          <w:szCs w:val="20"/>
          <w:u w:color="222222"/>
        </w:rPr>
        <w:pPrChange w:id="114" w:author="Adam Winogrodzki [2]" w:date="2018-02-13T12:07:00Z">
          <w:pPr>
            <w:pStyle w:val="Body"/>
            <w:shd w:val="clear" w:color="auto" w:fill="F8F8F8"/>
            <w:spacing w:after="450" w:line="420" w:lineRule="atLeast"/>
            <w:jc w:val="both"/>
          </w:pPr>
        </w:pPrChange>
      </w:pPr>
      <w:r w:rsidRPr="00F77F51">
        <w:rPr>
          <w:rFonts w:ascii="Arial" w:hAnsi="Arial" w:cs="Arial"/>
          <w:b/>
          <w:bCs/>
          <w:color w:val="222222"/>
          <w:sz w:val="20"/>
          <w:szCs w:val="20"/>
          <w:u w:color="222222"/>
          <w:lang w:val="fr-FR"/>
        </w:rPr>
        <w:t>Introduction</w:t>
      </w:r>
      <w:r w:rsidRPr="00F77F51">
        <w:rPr>
          <w:rFonts w:ascii="Arial" w:hAnsi="Arial" w:cs="Arial"/>
          <w:color w:val="222222"/>
          <w:sz w:val="20"/>
          <w:szCs w:val="20"/>
          <w:u w:color="222222"/>
        </w:rPr>
        <w:t>: means (</w:t>
      </w:r>
      <w:proofErr w:type="spellStart"/>
      <w:r w:rsidRPr="00F77F51">
        <w:rPr>
          <w:rFonts w:ascii="Arial" w:hAnsi="Arial" w:cs="Arial"/>
          <w:color w:val="222222"/>
          <w:sz w:val="20"/>
          <w:szCs w:val="20"/>
          <w:u w:color="222222"/>
        </w:rPr>
        <w:t>i</w:t>
      </w:r>
      <w:proofErr w:type="spellEnd"/>
      <w:r w:rsidRPr="00F77F51">
        <w:rPr>
          <w:rFonts w:ascii="Arial" w:hAnsi="Arial" w:cs="Arial"/>
          <w:color w:val="222222"/>
          <w:sz w:val="20"/>
          <w:szCs w:val="20"/>
          <w:u w:color="222222"/>
        </w:rPr>
        <w:t>) the Client’s interview of a Candidate in person or by telephone, following the Client’s instruction to the Agency to search for a Candidate; or (ii) the passing to the Client of a curriculum vitae or any other information relating to the Candidate which leads to the Engagement of that Candidate by the Client.</w:t>
      </w:r>
    </w:p>
    <w:p w14:paraId="48427309" w14:textId="77777777" w:rsidR="00DD66C9" w:rsidRPr="00F77F51" w:rsidRDefault="00DD66C9">
      <w:pPr>
        <w:pStyle w:val="Body"/>
        <w:spacing w:after="450" w:line="420" w:lineRule="atLeast"/>
        <w:jc w:val="both"/>
        <w:rPr>
          <w:ins w:id="115" w:author="Elizabeth McGlone" w:date="2017-02-10T20:53:00Z"/>
          <w:rFonts w:ascii="Arial" w:hAnsi="Arial" w:cs="Arial"/>
          <w:color w:val="222222"/>
          <w:sz w:val="20"/>
          <w:szCs w:val="20"/>
          <w:u w:color="222222"/>
        </w:rPr>
        <w:pPrChange w:id="116" w:author="Adam Winogrodzki [2]" w:date="2018-02-13T12:07:00Z">
          <w:pPr>
            <w:pStyle w:val="Body"/>
            <w:shd w:val="clear" w:color="auto" w:fill="F8F8F8"/>
            <w:spacing w:after="450" w:line="420" w:lineRule="atLeast"/>
            <w:jc w:val="both"/>
          </w:pPr>
        </w:pPrChange>
      </w:pPr>
      <w:r w:rsidRPr="00F77F51">
        <w:rPr>
          <w:rFonts w:ascii="Arial" w:hAnsi="Arial" w:cs="Arial"/>
          <w:b/>
          <w:bCs/>
          <w:color w:val="222222"/>
          <w:sz w:val="20"/>
          <w:szCs w:val="20"/>
          <w:u w:color="222222"/>
          <w:lang w:val="fr-FR"/>
        </w:rPr>
        <w:t>Engagement</w:t>
      </w:r>
      <w:r w:rsidRPr="00F77F51">
        <w:rPr>
          <w:rFonts w:ascii="Arial" w:hAnsi="Arial" w:cs="Arial"/>
          <w:color w:val="222222"/>
          <w:sz w:val="20"/>
          <w:szCs w:val="20"/>
          <w:u w:color="222222"/>
        </w:rPr>
        <w:t xml:space="preserve">: means the engagement, employment or use of the Candidate following an Introduction to the Client on a Permanent or Short Term/trial basis, whether under a contract of service or services; under an agency, </w:t>
      </w:r>
      <w:proofErr w:type="spellStart"/>
      <w:r w:rsidRPr="00F77F51">
        <w:rPr>
          <w:rFonts w:ascii="Arial" w:hAnsi="Arial" w:cs="Arial"/>
          <w:color w:val="222222"/>
          <w:sz w:val="20"/>
          <w:szCs w:val="20"/>
          <w:u w:color="222222"/>
        </w:rPr>
        <w:t>licence</w:t>
      </w:r>
      <w:proofErr w:type="spellEnd"/>
      <w:r w:rsidRPr="00F77F51">
        <w:rPr>
          <w:rFonts w:ascii="Arial" w:hAnsi="Arial" w:cs="Arial"/>
          <w:color w:val="222222"/>
          <w:sz w:val="20"/>
          <w:szCs w:val="20"/>
          <w:u w:color="222222"/>
        </w:rPr>
        <w:t>, franchise or partnership agreement; or any other engagement.</w:t>
      </w:r>
    </w:p>
    <w:p w14:paraId="3844001B" w14:textId="77777777" w:rsidR="009A5715" w:rsidRPr="00F77F51" w:rsidRDefault="009A5715">
      <w:pPr>
        <w:pStyle w:val="Body"/>
        <w:spacing w:after="450" w:line="420" w:lineRule="atLeast"/>
        <w:jc w:val="both"/>
        <w:rPr>
          <w:rFonts w:ascii="Arial" w:eastAsia="Times New Roman" w:hAnsi="Arial" w:cs="Arial"/>
          <w:color w:val="222222"/>
          <w:sz w:val="20"/>
          <w:szCs w:val="20"/>
          <w:u w:color="222222"/>
        </w:rPr>
        <w:pPrChange w:id="117" w:author="Adam Winogrodzki [2]" w:date="2018-02-13T12:07:00Z">
          <w:pPr>
            <w:pStyle w:val="Body"/>
            <w:shd w:val="clear" w:color="auto" w:fill="F8F8F8"/>
            <w:spacing w:after="450" w:line="420" w:lineRule="atLeast"/>
            <w:jc w:val="both"/>
          </w:pPr>
        </w:pPrChange>
      </w:pPr>
      <w:ins w:id="118" w:author="Elizabeth McGlone" w:date="2017-02-10T20:53:00Z">
        <w:r w:rsidRPr="00F77F51">
          <w:rPr>
            <w:rFonts w:ascii="Arial" w:hAnsi="Arial" w:cs="Arial"/>
            <w:color w:val="222222"/>
            <w:sz w:val="20"/>
            <w:szCs w:val="20"/>
            <w:u w:color="222222"/>
          </w:rPr>
          <w:t>Extended Period: means 26 weeks</w:t>
        </w:r>
      </w:ins>
      <w:ins w:id="119" w:author="Elizabeth McGlone" w:date="2017-02-10T21:02:00Z">
        <w:r w:rsidR="007835D2" w:rsidRPr="00F77F51">
          <w:rPr>
            <w:rFonts w:ascii="Arial" w:hAnsi="Arial" w:cs="Arial"/>
            <w:color w:val="222222"/>
            <w:sz w:val="20"/>
            <w:szCs w:val="20"/>
            <w:u w:color="222222"/>
          </w:rPr>
          <w:t xml:space="preserve"> or any such period as agreed in writing.  </w:t>
        </w:r>
      </w:ins>
    </w:p>
    <w:p w14:paraId="23C4CB80" w14:textId="77777777" w:rsidR="00DD66C9" w:rsidRPr="00F77F51" w:rsidRDefault="00935D36">
      <w:pPr>
        <w:pStyle w:val="Body"/>
        <w:spacing w:after="450" w:line="420" w:lineRule="atLeast"/>
        <w:jc w:val="both"/>
        <w:rPr>
          <w:rStyle w:val="None"/>
          <w:rFonts w:ascii="Arial" w:hAnsi="Arial" w:cs="Arial"/>
          <w:color w:val="222222"/>
          <w:sz w:val="20"/>
          <w:szCs w:val="20"/>
          <w:u w:color="222222"/>
        </w:rPr>
        <w:pPrChange w:id="120" w:author="Adam Winogrodzki [2]" w:date="2018-02-13T12:07:00Z">
          <w:pPr>
            <w:pStyle w:val="Body"/>
            <w:shd w:val="clear" w:color="auto" w:fill="F8F8F8"/>
            <w:spacing w:after="450" w:line="420" w:lineRule="atLeast"/>
            <w:jc w:val="both"/>
          </w:pPr>
        </w:pPrChange>
      </w:pPr>
      <w:r w:rsidRPr="00E54127">
        <w:rPr>
          <w:rPrChange w:id="121" w:author="Adam Winogrodzki [2]" w:date="2018-10-18T17:04:00Z">
            <w:rPr>
              <w:rStyle w:val="Hyperlink0"/>
              <w:rFonts w:ascii="Arial" w:eastAsia="Arial Unicode MS" w:hAnsi="Arial" w:cs="Arial"/>
              <w:b/>
              <w:color w:val="auto"/>
              <w:sz w:val="20"/>
              <w:szCs w:val="20"/>
            </w:rPr>
          </w:rPrChange>
        </w:rPr>
        <w:fldChar w:fldCharType="begin"/>
      </w:r>
      <w:r w:rsidRPr="00F77F51">
        <w:instrText xml:space="preserve"> HYPERLINK "http://www.irvingscott.com/fees" </w:instrText>
      </w:r>
      <w:r w:rsidRPr="00E54127">
        <w:rPr>
          <w:rPrChange w:id="122" w:author="Adam Winogrodzki [2]" w:date="2018-10-18T17:04:00Z">
            <w:rPr>
              <w:rStyle w:val="Hyperlink0"/>
              <w:rFonts w:ascii="Arial" w:eastAsia="Arial Unicode MS" w:hAnsi="Arial" w:cs="Arial"/>
              <w:b/>
              <w:color w:val="auto"/>
              <w:sz w:val="20"/>
              <w:szCs w:val="20"/>
            </w:rPr>
          </w:rPrChange>
        </w:rPr>
        <w:fldChar w:fldCharType="separate"/>
      </w:r>
      <w:r w:rsidR="00DD66C9" w:rsidRPr="00F77F51">
        <w:rPr>
          <w:rStyle w:val="Hyperlink0"/>
          <w:rFonts w:ascii="Arial" w:eastAsia="Arial Unicode MS" w:hAnsi="Arial" w:cs="Arial"/>
          <w:b/>
          <w:color w:val="auto"/>
          <w:sz w:val="20"/>
          <w:szCs w:val="20"/>
        </w:rPr>
        <w:t>Introduction Fee or Fees:</w:t>
      </w:r>
      <w:r w:rsidRPr="00E54127">
        <w:rPr>
          <w:rStyle w:val="Hyperlink0"/>
          <w:rFonts w:ascii="Arial" w:eastAsia="Arial Unicode MS" w:hAnsi="Arial" w:cs="Arial"/>
          <w:b/>
          <w:color w:val="auto"/>
          <w:sz w:val="20"/>
          <w:szCs w:val="20"/>
        </w:rPr>
        <w:fldChar w:fldCharType="end"/>
      </w:r>
      <w:r w:rsidR="00DD66C9" w:rsidRPr="00F77F51">
        <w:rPr>
          <w:rStyle w:val="None"/>
          <w:rFonts w:ascii="Arial" w:hAnsi="Arial" w:cs="Arial"/>
          <w:color w:val="222222"/>
          <w:sz w:val="20"/>
          <w:szCs w:val="20"/>
          <w:u w:color="222222"/>
        </w:rPr>
        <w:t xml:space="preserve"> means the fee that becomes due to the Agency based on the Fee Structure attached at Schedule </w:t>
      </w:r>
      <w:r w:rsidR="00477C20" w:rsidRPr="00F77F51">
        <w:rPr>
          <w:rStyle w:val="None"/>
          <w:rFonts w:ascii="Arial" w:hAnsi="Arial" w:cs="Arial"/>
          <w:color w:val="222222"/>
          <w:sz w:val="20"/>
          <w:szCs w:val="20"/>
          <w:u w:color="222222"/>
        </w:rPr>
        <w:t xml:space="preserve">1 </w:t>
      </w:r>
      <w:r w:rsidR="00DD66C9" w:rsidRPr="00F77F51">
        <w:rPr>
          <w:rStyle w:val="None"/>
          <w:rFonts w:ascii="Arial" w:hAnsi="Arial" w:cs="Arial"/>
          <w:color w:val="222222"/>
          <w:sz w:val="20"/>
          <w:szCs w:val="20"/>
          <w:u w:color="222222"/>
        </w:rPr>
        <w:t>following the successful Engagement of a Candidate.</w:t>
      </w:r>
    </w:p>
    <w:p w14:paraId="4FBFB01C" w14:textId="77777777" w:rsidR="00DD66C9" w:rsidRPr="00F77F51" w:rsidRDefault="00DD66C9">
      <w:pPr>
        <w:pStyle w:val="Body"/>
        <w:spacing w:after="450" w:line="420" w:lineRule="atLeast"/>
        <w:jc w:val="both"/>
        <w:rPr>
          <w:rStyle w:val="None"/>
          <w:rFonts w:ascii="Arial" w:eastAsia="Times New Roman" w:hAnsi="Arial" w:cs="Arial"/>
          <w:color w:val="222222"/>
          <w:sz w:val="20"/>
          <w:szCs w:val="20"/>
          <w:u w:color="222222"/>
        </w:rPr>
        <w:pPrChange w:id="123" w:author="Adam Winogrodzki [2]" w:date="2018-02-13T12:07:00Z">
          <w:pPr>
            <w:pStyle w:val="Body"/>
            <w:shd w:val="clear" w:color="auto" w:fill="F8F8F8"/>
            <w:spacing w:after="450" w:line="420" w:lineRule="atLeast"/>
            <w:jc w:val="both"/>
          </w:pPr>
        </w:pPrChange>
      </w:pPr>
      <w:r w:rsidRPr="00F77F51">
        <w:rPr>
          <w:rStyle w:val="None"/>
          <w:rFonts w:ascii="Arial" w:eastAsia="Times New Roman" w:hAnsi="Arial" w:cs="Arial"/>
          <w:b/>
          <w:color w:val="222222"/>
          <w:sz w:val="20"/>
          <w:szCs w:val="20"/>
          <w:u w:color="222222"/>
        </w:rPr>
        <w:lastRenderedPageBreak/>
        <w:t>Overseas Placement:</w:t>
      </w:r>
      <w:r w:rsidRPr="00F77F51">
        <w:rPr>
          <w:rStyle w:val="None"/>
          <w:rFonts w:ascii="Arial" w:eastAsia="Times New Roman" w:hAnsi="Arial" w:cs="Arial"/>
          <w:color w:val="222222"/>
          <w:sz w:val="20"/>
          <w:szCs w:val="20"/>
          <w:u w:color="222222"/>
        </w:rPr>
        <w:t xml:space="preserve"> means the Engagement of a Candidate that is to be employed on a Permanent or Short Term basis anywhere that is outside the borders of the United Kingdom &amp; Northern Ireland. For the avoidance of doubt, this includes Candidate’s employed in the UK that will be required to spend any amount of time working outside the United Kingdom &amp; Northern Ireland.</w:t>
      </w:r>
    </w:p>
    <w:p w14:paraId="07D40E5F" w14:textId="77777777" w:rsidR="00DD66C9" w:rsidRPr="00F77F51" w:rsidRDefault="00DD66C9">
      <w:pPr>
        <w:pStyle w:val="Body"/>
        <w:spacing w:after="450" w:line="420" w:lineRule="atLeast"/>
        <w:jc w:val="both"/>
        <w:rPr>
          <w:rStyle w:val="None"/>
          <w:rFonts w:ascii="Arial" w:hAnsi="Arial" w:cs="Arial"/>
          <w:color w:val="222222"/>
          <w:sz w:val="20"/>
          <w:szCs w:val="20"/>
          <w:u w:color="222222"/>
        </w:rPr>
        <w:pPrChange w:id="124" w:author="Adam Winogrodzki [2]" w:date="2018-02-13T12:07:00Z">
          <w:pPr>
            <w:pStyle w:val="Body"/>
            <w:shd w:val="clear" w:color="auto" w:fill="F8F8F8"/>
            <w:spacing w:after="450" w:line="420" w:lineRule="atLeast"/>
            <w:jc w:val="both"/>
          </w:pPr>
        </w:pPrChange>
      </w:pPr>
      <w:r w:rsidRPr="00F77F51">
        <w:rPr>
          <w:rStyle w:val="None"/>
          <w:rFonts w:ascii="Arial" w:hAnsi="Arial" w:cs="Arial"/>
          <w:b/>
          <w:bCs/>
          <w:color w:val="222222"/>
          <w:sz w:val="20"/>
          <w:szCs w:val="20"/>
          <w:u w:color="222222"/>
          <w:lang w:val="fr-FR"/>
        </w:rPr>
        <w:t>Permanent Placement</w:t>
      </w:r>
      <w:r w:rsidRPr="00F77F51">
        <w:rPr>
          <w:rStyle w:val="None"/>
          <w:rFonts w:ascii="Arial" w:hAnsi="Arial" w:cs="Arial"/>
          <w:color w:val="222222"/>
          <w:sz w:val="20"/>
          <w:szCs w:val="20"/>
          <w:u w:color="222222"/>
        </w:rPr>
        <w:t>: means the Engagement of any Candidate by a Client either on a part time or full time basis for an indefinite period of time or any term intended to last longer than 6 weeks.</w:t>
      </w:r>
    </w:p>
    <w:p w14:paraId="6D381113" w14:textId="77777777" w:rsidR="00477C20" w:rsidRPr="00F77F51" w:rsidRDefault="00DD66C9">
      <w:pPr>
        <w:pStyle w:val="Body"/>
        <w:spacing w:after="450" w:line="420" w:lineRule="atLeast"/>
        <w:jc w:val="both"/>
        <w:rPr>
          <w:rStyle w:val="None"/>
          <w:rFonts w:ascii="Arial" w:hAnsi="Arial" w:cs="Arial"/>
          <w:color w:val="222222"/>
          <w:sz w:val="20"/>
          <w:szCs w:val="20"/>
          <w:u w:color="222222"/>
        </w:rPr>
        <w:pPrChange w:id="125" w:author="Adam Winogrodzki [2]" w:date="2018-02-13T12:07:00Z">
          <w:pPr>
            <w:pStyle w:val="Body"/>
            <w:shd w:val="clear" w:color="auto" w:fill="F8F8F8"/>
            <w:spacing w:after="450" w:line="420" w:lineRule="atLeast"/>
            <w:jc w:val="both"/>
          </w:pPr>
        </w:pPrChange>
      </w:pPr>
      <w:r w:rsidRPr="00F77F51">
        <w:rPr>
          <w:rStyle w:val="None"/>
          <w:rFonts w:ascii="Arial" w:hAnsi="Arial" w:cs="Arial"/>
          <w:b/>
          <w:bCs/>
          <w:color w:val="222222"/>
          <w:sz w:val="20"/>
          <w:szCs w:val="20"/>
          <w:u w:color="222222"/>
        </w:rPr>
        <w:t>Short Term Placement</w:t>
      </w:r>
      <w:r w:rsidRPr="00F77F51">
        <w:rPr>
          <w:rStyle w:val="None"/>
          <w:rFonts w:ascii="Arial" w:hAnsi="Arial" w:cs="Arial"/>
          <w:color w:val="222222"/>
          <w:sz w:val="20"/>
          <w:szCs w:val="20"/>
          <w:u w:color="222222"/>
        </w:rPr>
        <w:t>: means the Engagement of any Candidate by a Client for any fixed period of time not exceeding 6 weeks with an agreed date of termination for the employment inside of this time limit</w:t>
      </w:r>
      <w:ins w:id="126" w:author="Elizabeth McGlone" w:date="2017-02-06T09:40:00Z">
        <w:r w:rsidR="001457A0" w:rsidRPr="00F77F51">
          <w:rPr>
            <w:rStyle w:val="None"/>
            <w:rFonts w:ascii="Arial" w:hAnsi="Arial" w:cs="Arial"/>
            <w:color w:val="222222"/>
            <w:sz w:val="20"/>
            <w:szCs w:val="20"/>
            <w:u w:color="222222"/>
          </w:rPr>
          <w:t xml:space="preserve">, such period of time can be extended at the discretion of the Agency’s Managing Director. </w:t>
        </w:r>
      </w:ins>
      <w:del w:id="127" w:author="Elizabeth McGlone" w:date="2017-02-06T09:40:00Z">
        <w:r w:rsidR="00477C20" w:rsidRPr="00F77F51" w:rsidDel="001457A0">
          <w:rPr>
            <w:rStyle w:val="None"/>
            <w:rFonts w:ascii="Arial" w:hAnsi="Arial" w:cs="Arial"/>
            <w:color w:val="222222"/>
            <w:sz w:val="20"/>
            <w:szCs w:val="20"/>
            <w:u w:color="222222"/>
          </w:rPr>
          <w:delText>.</w:delText>
        </w:r>
      </w:del>
    </w:p>
    <w:p w14:paraId="1AF3F972" w14:textId="0038F5CC" w:rsidR="00DD66C9" w:rsidRPr="00F77F51" w:rsidRDefault="00DD66C9">
      <w:pPr>
        <w:pStyle w:val="Body"/>
        <w:spacing w:after="450" w:line="420" w:lineRule="atLeast"/>
        <w:jc w:val="both"/>
        <w:rPr>
          <w:rStyle w:val="None"/>
          <w:rFonts w:ascii="Arial" w:hAnsi="Arial" w:cs="Arial"/>
          <w:color w:val="222222"/>
          <w:sz w:val="20"/>
          <w:szCs w:val="20"/>
          <w:u w:color="222222"/>
        </w:rPr>
        <w:pPrChange w:id="128" w:author="Adam Winogrodzki [2]" w:date="2018-02-13T12:07:00Z">
          <w:pPr>
            <w:pStyle w:val="Body"/>
            <w:shd w:val="clear" w:color="auto" w:fill="F8F8F8"/>
            <w:spacing w:after="450" w:line="420" w:lineRule="atLeast"/>
            <w:jc w:val="both"/>
          </w:pPr>
        </w:pPrChange>
      </w:pPr>
      <w:r w:rsidRPr="00F77F51">
        <w:rPr>
          <w:rStyle w:val="None"/>
          <w:rFonts w:ascii="Arial" w:hAnsi="Arial" w:cs="Arial"/>
          <w:b/>
          <w:color w:val="222222"/>
          <w:sz w:val="20"/>
          <w:szCs w:val="20"/>
          <w:u w:color="222222"/>
        </w:rPr>
        <w:t xml:space="preserve">Trial Basis: </w:t>
      </w:r>
      <w:r w:rsidRPr="00F77F51">
        <w:rPr>
          <w:rStyle w:val="None"/>
          <w:rFonts w:ascii="Arial" w:hAnsi="Arial" w:cs="Arial"/>
          <w:color w:val="222222"/>
          <w:sz w:val="20"/>
          <w:szCs w:val="20"/>
          <w:u w:color="222222"/>
        </w:rPr>
        <w:t xml:space="preserve">at the request of the Client the first </w:t>
      </w:r>
      <w:ins w:id="129" w:author="Adam Winogrodzki [2]" w:date="2018-02-13T11:57:00Z">
        <w:r w:rsidR="00C065B0" w:rsidRPr="00F77F51">
          <w:rPr>
            <w:rStyle w:val="None"/>
            <w:rFonts w:ascii="Arial" w:hAnsi="Arial" w:cs="Arial"/>
            <w:color w:val="222222"/>
            <w:sz w:val="20"/>
            <w:szCs w:val="20"/>
            <w:u w:color="222222"/>
          </w:rPr>
          <w:t xml:space="preserve">5 days </w:t>
        </w:r>
      </w:ins>
      <w:del w:id="130" w:author="Adam Winogrodzki [2]" w:date="2018-02-13T11:57:00Z">
        <w:r w:rsidRPr="00F77F51" w:rsidDel="00C065B0">
          <w:rPr>
            <w:rStyle w:val="None"/>
            <w:rFonts w:ascii="Arial" w:hAnsi="Arial" w:cs="Arial"/>
            <w:color w:val="222222"/>
            <w:sz w:val="20"/>
            <w:szCs w:val="20"/>
            <w:u w:color="222222"/>
          </w:rPr>
          <w:delText xml:space="preserve">4 weeks </w:delText>
        </w:r>
      </w:del>
      <w:r w:rsidRPr="00F77F51">
        <w:rPr>
          <w:rStyle w:val="None"/>
          <w:rFonts w:ascii="Arial" w:hAnsi="Arial" w:cs="Arial"/>
          <w:color w:val="222222"/>
          <w:sz w:val="20"/>
          <w:szCs w:val="20"/>
          <w:u w:color="222222"/>
        </w:rPr>
        <w:t xml:space="preserve">of the Engagement </w:t>
      </w:r>
      <w:r w:rsidR="00477C20" w:rsidRPr="00F77F51">
        <w:rPr>
          <w:rStyle w:val="None"/>
          <w:rFonts w:ascii="Arial" w:hAnsi="Arial" w:cs="Arial"/>
          <w:color w:val="222222"/>
          <w:sz w:val="20"/>
          <w:szCs w:val="20"/>
          <w:u w:color="222222"/>
        </w:rPr>
        <w:t xml:space="preserve">will be on a trial period basis. </w:t>
      </w:r>
    </w:p>
    <w:p w14:paraId="1CB5417D" w14:textId="6BD24444" w:rsidR="00DD66C9" w:rsidRPr="00F77F51" w:rsidDel="002D0BC3" w:rsidRDefault="00DD66C9">
      <w:pPr>
        <w:pStyle w:val="Body"/>
        <w:spacing w:after="450" w:line="420" w:lineRule="atLeast"/>
        <w:jc w:val="both"/>
        <w:rPr>
          <w:del w:id="131" w:author="Elizabeth McGlone" w:date="2017-02-10T20:58:00Z"/>
          <w:rStyle w:val="None"/>
          <w:rFonts w:ascii="Arial" w:hAnsi="Arial" w:cs="Arial"/>
          <w:color w:val="222222"/>
          <w:sz w:val="20"/>
          <w:szCs w:val="20"/>
          <w:u w:color="222222"/>
        </w:rPr>
        <w:pPrChange w:id="132" w:author="Adam Winogrodzki [2]" w:date="2018-02-13T12:07:00Z">
          <w:pPr>
            <w:pStyle w:val="Body"/>
            <w:shd w:val="clear" w:color="auto" w:fill="F8F8F8"/>
            <w:spacing w:after="450" w:line="420" w:lineRule="atLeast"/>
            <w:jc w:val="both"/>
          </w:pPr>
        </w:pPrChange>
      </w:pPr>
      <w:r w:rsidRPr="00F77F51">
        <w:rPr>
          <w:rStyle w:val="None"/>
          <w:rFonts w:ascii="Arial" w:hAnsi="Arial" w:cs="Arial"/>
          <w:b/>
          <w:color w:val="222222"/>
          <w:sz w:val="20"/>
          <w:szCs w:val="20"/>
          <w:u w:color="222222"/>
        </w:rPr>
        <w:t>Trial Basis Fee</w:t>
      </w:r>
      <w:ins w:id="133" w:author="Elizabeth McGlone" w:date="2018-02-13T08:28:00Z">
        <w:r w:rsidR="002D0BC3" w:rsidRPr="00F77F51">
          <w:rPr>
            <w:rStyle w:val="None"/>
            <w:rFonts w:ascii="Arial" w:hAnsi="Arial" w:cs="Arial"/>
            <w:b/>
            <w:color w:val="222222"/>
            <w:sz w:val="20"/>
            <w:szCs w:val="20"/>
            <w:u w:color="222222"/>
          </w:rPr>
          <w:t>:</w:t>
        </w:r>
      </w:ins>
      <w:bookmarkStart w:id="134" w:name="LASTCURSORPOSITION"/>
      <w:bookmarkEnd w:id="134"/>
      <w:r w:rsidRPr="00F77F51">
        <w:rPr>
          <w:rStyle w:val="None"/>
          <w:rFonts w:ascii="Arial" w:hAnsi="Arial" w:cs="Arial"/>
          <w:color w:val="222222"/>
          <w:sz w:val="20"/>
          <w:szCs w:val="20"/>
          <w:u w:color="222222"/>
        </w:rPr>
        <w:t xml:space="preserve"> charged at a daily rate of £</w:t>
      </w:r>
      <w:ins w:id="135" w:author="Adam Winogrodzki [2]" w:date="2018-02-13T11:57:00Z">
        <w:r w:rsidR="00C065B0" w:rsidRPr="00F77F51">
          <w:rPr>
            <w:rStyle w:val="None"/>
            <w:rFonts w:ascii="Arial" w:hAnsi="Arial" w:cs="Arial"/>
            <w:color w:val="222222"/>
            <w:sz w:val="20"/>
            <w:szCs w:val="20"/>
            <w:u w:color="222222"/>
          </w:rPr>
          <w:t>25</w:t>
        </w:r>
      </w:ins>
      <w:del w:id="136" w:author="Adam Winogrodzki [2]" w:date="2018-02-13T11:57:00Z">
        <w:r w:rsidRPr="00F77F51" w:rsidDel="00C065B0">
          <w:rPr>
            <w:rStyle w:val="None"/>
            <w:rFonts w:ascii="Arial" w:hAnsi="Arial" w:cs="Arial"/>
            <w:color w:val="222222"/>
            <w:sz w:val="20"/>
            <w:szCs w:val="20"/>
            <w:u w:color="222222"/>
          </w:rPr>
          <w:delText>50</w:delText>
        </w:r>
      </w:del>
      <w:r w:rsidRPr="00F77F51">
        <w:rPr>
          <w:rStyle w:val="None"/>
          <w:rFonts w:ascii="Arial" w:hAnsi="Arial" w:cs="Arial"/>
          <w:color w:val="222222"/>
          <w:sz w:val="20"/>
          <w:szCs w:val="20"/>
          <w:u w:color="222222"/>
        </w:rPr>
        <w:t xml:space="preserve"> per </w:t>
      </w:r>
      <w:r w:rsidR="00477C20" w:rsidRPr="00F77F51">
        <w:rPr>
          <w:rStyle w:val="None"/>
          <w:rFonts w:ascii="Arial" w:hAnsi="Arial" w:cs="Arial"/>
          <w:color w:val="222222"/>
          <w:sz w:val="20"/>
          <w:szCs w:val="20"/>
          <w:u w:color="222222"/>
        </w:rPr>
        <w:t>day or £</w:t>
      </w:r>
      <w:ins w:id="137" w:author="Adam Winogrodzki [2]" w:date="2018-02-13T11:57:00Z">
        <w:r w:rsidR="00C065B0" w:rsidRPr="00F77F51">
          <w:rPr>
            <w:rStyle w:val="None"/>
            <w:rFonts w:ascii="Arial" w:hAnsi="Arial" w:cs="Arial"/>
            <w:color w:val="222222"/>
            <w:sz w:val="20"/>
            <w:szCs w:val="20"/>
            <w:u w:color="222222"/>
          </w:rPr>
          <w:t>125</w:t>
        </w:r>
      </w:ins>
      <w:del w:id="138" w:author="Adam Winogrodzki [2]" w:date="2018-02-13T11:57:00Z">
        <w:r w:rsidR="00477C20" w:rsidRPr="00F77F51" w:rsidDel="00C065B0">
          <w:rPr>
            <w:rStyle w:val="None"/>
            <w:rFonts w:ascii="Arial" w:hAnsi="Arial" w:cs="Arial"/>
            <w:color w:val="222222"/>
            <w:sz w:val="20"/>
            <w:szCs w:val="20"/>
            <w:u w:color="222222"/>
          </w:rPr>
          <w:delText>250</w:delText>
        </w:r>
      </w:del>
      <w:r w:rsidR="00477C20" w:rsidRPr="00F77F51">
        <w:rPr>
          <w:rStyle w:val="None"/>
          <w:rFonts w:ascii="Arial" w:hAnsi="Arial" w:cs="Arial"/>
          <w:color w:val="222222"/>
          <w:sz w:val="20"/>
          <w:szCs w:val="20"/>
          <w:u w:color="222222"/>
        </w:rPr>
        <w:t xml:space="preserve"> per week </w:t>
      </w:r>
      <w:r w:rsidRPr="00F77F51">
        <w:rPr>
          <w:rStyle w:val="None"/>
          <w:rFonts w:ascii="Arial" w:hAnsi="Arial" w:cs="Arial"/>
          <w:color w:val="222222"/>
          <w:sz w:val="20"/>
          <w:szCs w:val="20"/>
          <w:u w:color="222222"/>
        </w:rPr>
        <w:t>(</w:t>
      </w:r>
      <w:proofErr w:type="gramStart"/>
      <w:r w:rsidRPr="00F77F51">
        <w:rPr>
          <w:rStyle w:val="None"/>
          <w:rFonts w:ascii="Arial" w:hAnsi="Arial" w:cs="Arial"/>
          <w:color w:val="222222"/>
          <w:sz w:val="20"/>
          <w:szCs w:val="20"/>
          <w:u w:color="222222"/>
        </w:rPr>
        <w:t>5 day</w:t>
      </w:r>
      <w:proofErr w:type="gramEnd"/>
      <w:r w:rsidRPr="00F77F51">
        <w:rPr>
          <w:rStyle w:val="None"/>
          <w:rFonts w:ascii="Arial" w:hAnsi="Arial" w:cs="Arial"/>
          <w:color w:val="222222"/>
          <w:sz w:val="20"/>
          <w:szCs w:val="20"/>
          <w:u w:color="222222"/>
        </w:rPr>
        <w:t xml:space="preserve"> week) and payable within 7 days of the expiration of the Trial Basis. </w:t>
      </w:r>
    </w:p>
    <w:p w14:paraId="709E1F4A" w14:textId="77777777" w:rsidR="002D0BC3" w:rsidRPr="00F77F51" w:rsidRDefault="002D0BC3">
      <w:pPr>
        <w:pStyle w:val="Body"/>
        <w:spacing w:after="450" w:line="420" w:lineRule="atLeast"/>
        <w:jc w:val="both"/>
        <w:rPr>
          <w:ins w:id="139" w:author="Elizabeth McGlone" w:date="2018-02-13T08:27:00Z"/>
          <w:rStyle w:val="None"/>
          <w:rFonts w:ascii="Arial" w:hAnsi="Arial" w:cs="Arial"/>
          <w:color w:val="222222"/>
          <w:sz w:val="20"/>
          <w:szCs w:val="20"/>
          <w:u w:color="222222"/>
          <w:rPrChange w:id="140" w:author="Adam Winogrodzki [2]" w:date="2018-10-18T17:04:00Z">
            <w:rPr>
              <w:ins w:id="141" w:author="Elizabeth McGlone" w:date="2018-02-13T08:27:00Z"/>
              <w:rStyle w:val="None"/>
              <w:rFonts w:ascii="Arial" w:hAnsi="Arial" w:cs="Arial"/>
              <w:color w:val="222222"/>
              <w:sz w:val="20"/>
              <w:szCs w:val="20"/>
              <w:u w:color="222222"/>
              <w:lang w:eastAsia="en-US"/>
            </w:rPr>
          </w:rPrChange>
        </w:rPr>
        <w:pPrChange w:id="142" w:author="Adam Winogrodzki [2]" w:date="2018-02-13T12:07:00Z">
          <w:pPr>
            <w:pStyle w:val="Body"/>
            <w:shd w:val="clear" w:color="auto" w:fill="F8F8F8"/>
            <w:spacing w:after="450" w:line="420" w:lineRule="atLeast"/>
            <w:jc w:val="both"/>
          </w:pPr>
        </w:pPrChange>
      </w:pPr>
    </w:p>
    <w:p w14:paraId="7D2353A3" w14:textId="77777777" w:rsidR="002D0BC3" w:rsidRPr="00F77F51" w:rsidRDefault="002D0BC3">
      <w:pPr>
        <w:pStyle w:val="Body"/>
        <w:spacing w:after="450" w:line="420" w:lineRule="atLeast"/>
        <w:jc w:val="both"/>
        <w:rPr>
          <w:ins w:id="143" w:author="Elizabeth McGlone" w:date="2018-02-13T08:27:00Z"/>
          <w:rStyle w:val="None"/>
          <w:rFonts w:ascii="Arial" w:eastAsia="Times New Roman" w:hAnsi="Arial" w:cs="Arial"/>
          <w:color w:val="222222"/>
          <w:sz w:val="20"/>
          <w:szCs w:val="20"/>
          <w:u w:color="222222"/>
        </w:rPr>
        <w:pPrChange w:id="144" w:author="Adam Winogrodzki [2]" w:date="2018-02-13T12:07:00Z">
          <w:pPr>
            <w:pStyle w:val="Body"/>
            <w:shd w:val="clear" w:color="auto" w:fill="F8F8F8"/>
            <w:spacing w:after="450" w:line="420" w:lineRule="atLeast"/>
            <w:jc w:val="both"/>
          </w:pPr>
        </w:pPrChange>
      </w:pPr>
      <w:ins w:id="145" w:author="Elizabeth McGlone" w:date="2018-02-13T08:27:00Z">
        <w:r w:rsidRPr="00F77F51">
          <w:rPr>
            <w:rStyle w:val="None"/>
            <w:rFonts w:ascii="Arial" w:hAnsi="Arial" w:cs="Arial"/>
            <w:b/>
            <w:color w:val="222222"/>
            <w:sz w:val="20"/>
            <w:szCs w:val="20"/>
            <w:u w:color="222222"/>
            <w:rPrChange w:id="146" w:author="Adam Winogrodzki [2]" w:date="2018-10-18T17:04:00Z">
              <w:rPr>
                <w:rStyle w:val="None"/>
                <w:rFonts w:ascii="Arial" w:hAnsi="Arial" w:cs="Arial"/>
                <w:color w:val="222222"/>
                <w:sz w:val="20"/>
                <w:szCs w:val="20"/>
                <w:u w:color="222222"/>
              </w:rPr>
            </w:rPrChange>
          </w:rPr>
          <w:t>VAT</w:t>
        </w:r>
        <w:r w:rsidRPr="00F77F51">
          <w:rPr>
            <w:rStyle w:val="None"/>
            <w:rFonts w:ascii="Arial" w:hAnsi="Arial" w:cs="Arial"/>
            <w:color w:val="222222"/>
            <w:sz w:val="20"/>
            <w:szCs w:val="20"/>
            <w:u w:color="222222"/>
          </w:rPr>
          <w:t xml:space="preserve">: is payable on all and any fees charged by the Agency.  </w:t>
        </w:r>
      </w:ins>
    </w:p>
    <w:p w14:paraId="4F4C9ADC" w14:textId="77777777" w:rsidR="00477C20" w:rsidRPr="00F77F51" w:rsidRDefault="00477C20">
      <w:pPr>
        <w:pStyle w:val="Body"/>
        <w:spacing w:after="450" w:line="420" w:lineRule="atLeast"/>
        <w:jc w:val="both"/>
        <w:rPr>
          <w:rFonts w:ascii="Arial" w:eastAsia="Times New Roman" w:hAnsi="Arial" w:cs="Arial"/>
          <w:color w:val="222222"/>
          <w:sz w:val="20"/>
          <w:szCs w:val="20"/>
          <w:u w:color="222222"/>
        </w:rPr>
        <w:pPrChange w:id="147" w:author="Adam Winogrodzki [2]" w:date="2018-02-13T12:07:00Z">
          <w:pPr>
            <w:pStyle w:val="Body"/>
            <w:shd w:val="clear" w:color="auto" w:fill="F8F8F8"/>
            <w:spacing w:after="450" w:line="420" w:lineRule="atLeast"/>
            <w:jc w:val="both"/>
          </w:pPr>
        </w:pPrChange>
      </w:pPr>
    </w:p>
    <w:p w14:paraId="48DDD37F" w14:textId="77777777" w:rsidR="00DD66C9" w:rsidRPr="00F77F51" w:rsidRDefault="00DD66C9">
      <w:pPr>
        <w:pStyle w:val="ListParagraph"/>
        <w:numPr>
          <w:ilvl w:val="0"/>
          <w:numId w:val="4"/>
        </w:numPr>
        <w:jc w:val="both"/>
        <w:rPr>
          <w:rFonts w:ascii="Arial" w:hAnsi="Arial" w:cs="Arial"/>
          <w:b/>
          <w:color w:val="222222"/>
          <w:sz w:val="20"/>
          <w:szCs w:val="20"/>
          <w:u w:color="222222"/>
          <w:lang w:eastAsia="en-GB"/>
        </w:rPr>
      </w:pPr>
      <w:r w:rsidRPr="00F77F51">
        <w:rPr>
          <w:rFonts w:ascii="Arial" w:hAnsi="Arial" w:cs="Arial"/>
          <w:b/>
          <w:color w:val="222222"/>
          <w:sz w:val="20"/>
          <w:szCs w:val="20"/>
          <w:u w:color="222222"/>
          <w:lang w:eastAsia="en-GB"/>
        </w:rPr>
        <w:t xml:space="preserve">AGREEMENT </w:t>
      </w:r>
    </w:p>
    <w:p w14:paraId="0107865B" w14:textId="77777777" w:rsidR="00DD66C9" w:rsidRPr="00F77F51" w:rsidRDefault="00DD66C9">
      <w:pPr>
        <w:pStyle w:val="ListParagraph"/>
        <w:ind w:left="360"/>
        <w:jc w:val="both"/>
        <w:rPr>
          <w:rFonts w:ascii="Arial" w:hAnsi="Arial" w:cs="Arial"/>
          <w:b/>
          <w:color w:val="222222"/>
          <w:sz w:val="20"/>
          <w:szCs w:val="20"/>
          <w:u w:color="222222"/>
          <w:lang w:eastAsia="en-GB"/>
        </w:rPr>
      </w:pPr>
    </w:p>
    <w:p w14:paraId="18BA1505" w14:textId="77777777" w:rsidR="00DD66C9" w:rsidRPr="00F77F51" w:rsidRDefault="00DD66C9">
      <w:pPr>
        <w:pStyle w:val="ListParagraph"/>
        <w:numPr>
          <w:ilvl w:val="1"/>
          <w:numId w:val="4"/>
        </w:numPr>
        <w:jc w:val="both"/>
        <w:rPr>
          <w:rStyle w:val="None"/>
          <w:rFonts w:ascii="Arial" w:hAnsi="Arial" w:cs="Arial"/>
          <w:b/>
          <w:color w:val="222222"/>
          <w:sz w:val="20"/>
          <w:szCs w:val="20"/>
          <w:u w:color="222222"/>
          <w:lang w:eastAsia="en-GB"/>
        </w:rPr>
      </w:pPr>
      <w:r w:rsidRPr="00F77F51">
        <w:rPr>
          <w:rStyle w:val="None"/>
          <w:rFonts w:ascii="Arial" w:hAnsi="Arial" w:cs="Arial"/>
          <w:color w:val="222222"/>
          <w:sz w:val="20"/>
          <w:szCs w:val="20"/>
          <w:u w:color="222222"/>
        </w:rPr>
        <w:t xml:space="preserve">This Agreement is between the Agency and the Client and </w:t>
      </w:r>
      <w:r w:rsidR="00477C20" w:rsidRPr="00F77F51">
        <w:rPr>
          <w:rStyle w:val="None"/>
          <w:rFonts w:ascii="Arial" w:hAnsi="Arial" w:cs="Arial"/>
          <w:color w:val="222222"/>
          <w:sz w:val="20"/>
          <w:szCs w:val="20"/>
          <w:u w:color="222222"/>
        </w:rPr>
        <w:t>is</w:t>
      </w:r>
      <w:r w:rsidRPr="00F77F51">
        <w:rPr>
          <w:rStyle w:val="None"/>
          <w:rFonts w:ascii="Arial" w:hAnsi="Arial" w:cs="Arial"/>
          <w:color w:val="222222"/>
          <w:sz w:val="20"/>
          <w:szCs w:val="20"/>
          <w:u w:color="222222"/>
        </w:rPr>
        <w:t xml:space="preserve"> deemed to be accepted by the Client if:</w:t>
      </w:r>
    </w:p>
    <w:p w14:paraId="35C530FE" w14:textId="77777777" w:rsidR="00DD66C9" w:rsidRPr="00F77F51" w:rsidRDefault="00DD66C9">
      <w:pPr>
        <w:pStyle w:val="ListParagraph"/>
        <w:ind w:left="792"/>
        <w:jc w:val="both"/>
        <w:rPr>
          <w:rStyle w:val="None"/>
          <w:rFonts w:ascii="Arial" w:hAnsi="Arial" w:cs="Arial"/>
          <w:b/>
          <w:color w:val="222222"/>
          <w:sz w:val="20"/>
          <w:szCs w:val="20"/>
          <w:u w:color="222222"/>
          <w:lang w:eastAsia="en-GB"/>
        </w:rPr>
      </w:pPr>
    </w:p>
    <w:p w14:paraId="68F54CE3" w14:textId="77777777" w:rsidR="00DD66C9" w:rsidRPr="00F77F51" w:rsidRDefault="00DD66C9">
      <w:pPr>
        <w:pStyle w:val="ListParagraph"/>
        <w:numPr>
          <w:ilvl w:val="2"/>
          <w:numId w:val="4"/>
        </w:numPr>
        <w:jc w:val="both"/>
        <w:rPr>
          <w:rStyle w:val="None"/>
          <w:rFonts w:ascii="Arial" w:hAnsi="Arial" w:cs="Arial"/>
          <w:b/>
          <w:color w:val="222222"/>
          <w:sz w:val="20"/>
          <w:szCs w:val="20"/>
          <w:u w:color="222222"/>
          <w:lang w:eastAsia="en-GB"/>
        </w:rPr>
      </w:pPr>
      <w:r w:rsidRPr="00F77F51">
        <w:rPr>
          <w:rStyle w:val="None"/>
          <w:rFonts w:ascii="Arial" w:hAnsi="Arial" w:cs="Arial"/>
          <w:color w:val="222222"/>
          <w:sz w:val="20"/>
          <w:szCs w:val="20"/>
          <w:u w:color="222222"/>
        </w:rPr>
        <w:t xml:space="preserve">The Client receives an Introduction of a Candidate from the Agency and/or contacts the Candidate and/or interviews the Candidate and/or thereafter Engages the Candidate; </w:t>
      </w:r>
    </w:p>
    <w:p w14:paraId="25938313" w14:textId="77777777" w:rsidR="00DD66C9" w:rsidRPr="00F77F51" w:rsidRDefault="00DD66C9">
      <w:pPr>
        <w:pStyle w:val="ListParagraph"/>
        <w:ind w:left="1224"/>
        <w:jc w:val="both"/>
        <w:rPr>
          <w:rStyle w:val="None"/>
          <w:rFonts w:ascii="Arial" w:hAnsi="Arial" w:cs="Arial"/>
          <w:b/>
          <w:color w:val="222222"/>
          <w:sz w:val="20"/>
          <w:szCs w:val="20"/>
          <w:u w:color="222222"/>
          <w:lang w:eastAsia="en-GB"/>
        </w:rPr>
      </w:pPr>
    </w:p>
    <w:p w14:paraId="271824E1" w14:textId="77777777" w:rsidR="00DD66C9" w:rsidRPr="00F77F51" w:rsidRDefault="00DD66C9">
      <w:pPr>
        <w:pStyle w:val="ListParagraph"/>
        <w:numPr>
          <w:ilvl w:val="2"/>
          <w:numId w:val="4"/>
        </w:numPr>
        <w:jc w:val="both"/>
        <w:rPr>
          <w:rStyle w:val="None"/>
          <w:rFonts w:ascii="Arial" w:hAnsi="Arial" w:cs="Arial"/>
          <w:b/>
          <w:color w:val="222222"/>
          <w:sz w:val="20"/>
          <w:szCs w:val="20"/>
          <w:u w:color="222222"/>
          <w:lang w:eastAsia="en-GB"/>
        </w:rPr>
      </w:pPr>
      <w:r w:rsidRPr="00F77F51">
        <w:rPr>
          <w:rStyle w:val="None"/>
          <w:rFonts w:ascii="Arial" w:hAnsi="Arial" w:cs="Arial"/>
          <w:color w:val="222222"/>
          <w:sz w:val="20"/>
          <w:szCs w:val="20"/>
          <w:u w:color="222222"/>
        </w:rPr>
        <w:t>The Client introduces a Candidate or passes on an Introduction to any 3rd party.</w:t>
      </w:r>
    </w:p>
    <w:p w14:paraId="644B8F52" w14:textId="77777777" w:rsidR="00F5353C" w:rsidRPr="00F77F51" w:rsidRDefault="00F5353C">
      <w:pPr>
        <w:pStyle w:val="ListParagraph"/>
        <w:jc w:val="both"/>
        <w:rPr>
          <w:rFonts w:ascii="Arial" w:hAnsi="Arial" w:cs="Arial"/>
          <w:b/>
          <w:color w:val="222222"/>
          <w:sz w:val="20"/>
          <w:szCs w:val="20"/>
          <w:u w:color="222222"/>
          <w:lang w:eastAsia="en-GB"/>
        </w:rPr>
      </w:pPr>
    </w:p>
    <w:p w14:paraId="41C636D9" w14:textId="77777777" w:rsidR="00F5353C" w:rsidRPr="00F77F51" w:rsidRDefault="00F5353C">
      <w:pPr>
        <w:pStyle w:val="ListParagraph"/>
        <w:ind w:left="1224"/>
        <w:jc w:val="both"/>
        <w:rPr>
          <w:ins w:id="148" w:author="Adam Winogrodzki [2]" w:date="2018-02-13T12:13:00Z"/>
          <w:rFonts w:ascii="Arial" w:hAnsi="Arial" w:cs="Arial"/>
          <w:b/>
          <w:color w:val="222222"/>
          <w:sz w:val="20"/>
          <w:szCs w:val="20"/>
          <w:u w:color="222222"/>
          <w:lang w:eastAsia="en-GB"/>
        </w:rPr>
      </w:pPr>
    </w:p>
    <w:p w14:paraId="5C77ADD8" w14:textId="77777777" w:rsidR="00F510EC" w:rsidRPr="00F77F51" w:rsidRDefault="00F510EC">
      <w:pPr>
        <w:pStyle w:val="ListParagraph"/>
        <w:ind w:left="1224"/>
        <w:jc w:val="both"/>
        <w:rPr>
          <w:ins w:id="149" w:author="Adam Winogrodzki [2]" w:date="2018-02-13T12:13:00Z"/>
          <w:rFonts w:ascii="Arial" w:hAnsi="Arial" w:cs="Arial"/>
          <w:b/>
          <w:color w:val="222222"/>
          <w:sz w:val="20"/>
          <w:szCs w:val="20"/>
          <w:u w:color="222222"/>
          <w:lang w:eastAsia="en-GB"/>
        </w:rPr>
      </w:pPr>
    </w:p>
    <w:p w14:paraId="16A09B01" w14:textId="77777777" w:rsidR="00F510EC" w:rsidRPr="00F77F51" w:rsidRDefault="00F510EC">
      <w:pPr>
        <w:pStyle w:val="ListParagraph"/>
        <w:ind w:left="1224"/>
        <w:jc w:val="both"/>
        <w:rPr>
          <w:rFonts w:ascii="Arial" w:hAnsi="Arial" w:cs="Arial"/>
          <w:b/>
          <w:color w:val="222222"/>
          <w:sz w:val="20"/>
          <w:szCs w:val="20"/>
          <w:u w:color="222222"/>
          <w:lang w:eastAsia="en-GB"/>
        </w:rPr>
      </w:pPr>
    </w:p>
    <w:p w14:paraId="6C32F88C" w14:textId="77777777" w:rsidR="00DD66C9" w:rsidRPr="00F77F51" w:rsidRDefault="00DD66C9">
      <w:pPr>
        <w:pStyle w:val="Body"/>
        <w:numPr>
          <w:ilvl w:val="0"/>
          <w:numId w:val="4"/>
        </w:numPr>
        <w:spacing w:after="450" w:line="420" w:lineRule="atLeast"/>
        <w:jc w:val="both"/>
        <w:rPr>
          <w:rFonts w:ascii="Arial" w:hAnsi="Arial" w:cs="Arial"/>
          <w:b/>
          <w:color w:val="222222"/>
          <w:sz w:val="20"/>
          <w:szCs w:val="20"/>
          <w:u w:color="222222"/>
        </w:rPr>
        <w:pPrChange w:id="150" w:author="Adam Winogrodzki [2]" w:date="2018-02-13T12:07:00Z">
          <w:pPr>
            <w:pStyle w:val="Body"/>
            <w:numPr>
              <w:numId w:val="4"/>
            </w:numPr>
            <w:shd w:val="clear" w:color="auto" w:fill="F8F8F8"/>
            <w:spacing w:after="450" w:line="420" w:lineRule="atLeast"/>
            <w:ind w:left="360" w:hanging="360"/>
            <w:jc w:val="both"/>
          </w:pPr>
        </w:pPrChange>
      </w:pPr>
      <w:r w:rsidRPr="00F77F51">
        <w:rPr>
          <w:rFonts w:ascii="Arial" w:hAnsi="Arial" w:cs="Arial"/>
          <w:b/>
          <w:color w:val="222222"/>
          <w:sz w:val="20"/>
          <w:szCs w:val="20"/>
          <w:u w:color="222222"/>
          <w:lang w:val="de-DE"/>
        </w:rPr>
        <w:t>GENERAL</w:t>
      </w:r>
    </w:p>
    <w:p w14:paraId="7A760B44" w14:textId="77777777" w:rsidR="00DD66C9" w:rsidRPr="00F77F51" w:rsidRDefault="00DD66C9">
      <w:pPr>
        <w:pStyle w:val="Body"/>
        <w:numPr>
          <w:ilvl w:val="1"/>
          <w:numId w:val="4"/>
        </w:numPr>
        <w:spacing w:after="450" w:line="420" w:lineRule="atLeast"/>
        <w:jc w:val="both"/>
        <w:rPr>
          <w:rStyle w:val="None"/>
          <w:rFonts w:ascii="Arial" w:eastAsia="Times New Roman" w:hAnsi="Arial" w:cs="Arial"/>
          <w:color w:val="222222"/>
          <w:sz w:val="20"/>
          <w:szCs w:val="20"/>
          <w:u w:color="222222"/>
        </w:rPr>
        <w:pPrChange w:id="151" w:author="Adam Winogrodzki [2]" w:date="2018-02-13T12:07:00Z">
          <w:pPr>
            <w:pStyle w:val="Body"/>
            <w:numPr>
              <w:ilvl w:val="1"/>
              <w:numId w:val="4"/>
            </w:numPr>
            <w:shd w:val="clear" w:color="auto" w:fill="F8F8F8"/>
            <w:spacing w:after="450" w:line="420" w:lineRule="atLeast"/>
            <w:ind w:left="792" w:hanging="432"/>
            <w:jc w:val="both"/>
          </w:pPr>
        </w:pPrChange>
      </w:pPr>
      <w:r w:rsidRPr="00F77F51">
        <w:rPr>
          <w:rStyle w:val="None"/>
          <w:rFonts w:ascii="Arial" w:hAnsi="Arial" w:cs="Arial"/>
          <w:color w:val="222222"/>
          <w:sz w:val="20"/>
          <w:szCs w:val="20"/>
          <w:u w:color="222222"/>
        </w:rPr>
        <w:t xml:space="preserve">The Agency is acting as an Employment Agency as defined in Section 13 (2) Employment Agencies Act 1973 and regulated by the Conduct Regulations 2003. </w:t>
      </w:r>
    </w:p>
    <w:p w14:paraId="1D9B2C03" w14:textId="3E15C455" w:rsidR="00DD66C9" w:rsidRPr="00F77F51" w:rsidRDefault="00477C20">
      <w:pPr>
        <w:pStyle w:val="Body"/>
        <w:numPr>
          <w:ilvl w:val="1"/>
          <w:numId w:val="4"/>
        </w:numPr>
        <w:spacing w:after="450" w:line="420" w:lineRule="atLeast"/>
        <w:jc w:val="both"/>
        <w:rPr>
          <w:rStyle w:val="None"/>
          <w:rFonts w:ascii="Arial" w:eastAsia="Times New Roman" w:hAnsi="Arial" w:cs="Arial"/>
          <w:color w:val="222222"/>
          <w:sz w:val="20"/>
          <w:szCs w:val="20"/>
          <w:u w:color="222222"/>
        </w:rPr>
        <w:pPrChange w:id="152" w:author="Adam Winogrodzki [2]" w:date="2018-02-13T12:07:00Z">
          <w:pPr>
            <w:pStyle w:val="Body"/>
            <w:numPr>
              <w:ilvl w:val="1"/>
              <w:numId w:val="4"/>
            </w:numPr>
            <w:shd w:val="clear" w:color="auto" w:fill="F8F8F8"/>
            <w:spacing w:after="450" w:line="420" w:lineRule="atLeast"/>
            <w:ind w:left="792" w:hanging="432"/>
            <w:jc w:val="both"/>
          </w:pPr>
        </w:pPrChange>
      </w:pPr>
      <w:r w:rsidRPr="00F77F51">
        <w:rPr>
          <w:rStyle w:val="None"/>
          <w:rFonts w:ascii="Arial" w:hAnsi="Arial" w:cs="Arial"/>
          <w:color w:val="222222"/>
          <w:sz w:val="20"/>
          <w:szCs w:val="20"/>
          <w:u w:color="222222"/>
        </w:rPr>
        <w:lastRenderedPageBreak/>
        <w:t xml:space="preserve">The </w:t>
      </w:r>
      <w:del w:id="153" w:author="Adam Winogrodzki [2]" w:date="2018-02-13T12:09:00Z">
        <w:r w:rsidRPr="00F77F51" w:rsidDel="00E22292">
          <w:rPr>
            <w:rStyle w:val="None"/>
            <w:rFonts w:ascii="Arial" w:hAnsi="Arial" w:cs="Arial"/>
            <w:color w:val="222222"/>
            <w:sz w:val="20"/>
            <w:szCs w:val="20"/>
            <w:u w:color="222222"/>
          </w:rPr>
          <w:delText>A</w:delText>
        </w:r>
        <w:r w:rsidR="00DD66C9" w:rsidRPr="00F77F51" w:rsidDel="00E22292">
          <w:rPr>
            <w:rStyle w:val="None"/>
            <w:rFonts w:ascii="Arial" w:hAnsi="Arial" w:cs="Arial"/>
            <w:color w:val="222222"/>
            <w:sz w:val="20"/>
            <w:szCs w:val="20"/>
            <w:u w:color="222222"/>
          </w:rPr>
          <w:delText xml:space="preserve">gency </w:delText>
        </w:r>
      </w:del>
      <w:ins w:id="154" w:author="Adam Winogrodzki [2]" w:date="2018-02-13T12:09:00Z">
        <w:r w:rsidR="00E22292" w:rsidRPr="00F77F51">
          <w:rPr>
            <w:rStyle w:val="None"/>
            <w:rFonts w:ascii="Arial" w:hAnsi="Arial" w:cs="Arial"/>
            <w:color w:val="222222"/>
            <w:sz w:val="20"/>
            <w:szCs w:val="20"/>
            <w:u w:color="222222"/>
          </w:rPr>
          <w:t xml:space="preserve">Client </w:t>
        </w:r>
      </w:ins>
      <w:r w:rsidR="00DD66C9" w:rsidRPr="00F77F51">
        <w:rPr>
          <w:rStyle w:val="None"/>
          <w:rFonts w:ascii="Arial" w:hAnsi="Arial" w:cs="Arial"/>
          <w:color w:val="222222"/>
          <w:sz w:val="20"/>
          <w:szCs w:val="20"/>
          <w:u w:color="222222"/>
        </w:rPr>
        <w:t xml:space="preserve">will notify the </w:t>
      </w:r>
      <w:del w:id="155" w:author="Adam Winogrodzki [2]" w:date="2018-02-13T12:09:00Z">
        <w:r w:rsidR="00DD66C9" w:rsidRPr="00F77F51" w:rsidDel="00E22292">
          <w:rPr>
            <w:rStyle w:val="None"/>
            <w:rFonts w:ascii="Arial" w:hAnsi="Arial" w:cs="Arial"/>
            <w:color w:val="222222"/>
            <w:sz w:val="20"/>
            <w:szCs w:val="20"/>
            <w:u w:color="222222"/>
          </w:rPr>
          <w:delText xml:space="preserve">Client </w:delText>
        </w:r>
      </w:del>
      <w:ins w:id="156" w:author="Adam Winogrodzki [2]" w:date="2018-02-13T12:09:00Z">
        <w:r w:rsidR="00E22292" w:rsidRPr="00F77F51">
          <w:rPr>
            <w:rStyle w:val="None"/>
            <w:rFonts w:ascii="Arial" w:hAnsi="Arial" w:cs="Arial"/>
            <w:color w:val="222222"/>
            <w:sz w:val="20"/>
            <w:szCs w:val="20"/>
            <w:u w:color="222222"/>
          </w:rPr>
          <w:t xml:space="preserve">Agency </w:t>
        </w:r>
      </w:ins>
      <w:r w:rsidR="00DD66C9" w:rsidRPr="00F77F51">
        <w:rPr>
          <w:rStyle w:val="None"/>
          <w:rFonts w:ascii="Arial" w:hAnsi="Arial" w:cs="Arial"/>
          <w:color w:val="222222"/>
          <w:sz w:val="20"/>
          <w:szCs w:val="20"/>
          <w:u w:color="222222"/>
        </w:rPr>
        <w:t>if the Candidate becomes unsuitabl</w:t>
      </w:r>
      <w:r w:rsidRPr="00F77F51">
        <w:rPr>
          <w:rStyle w:val="None"/>
          <w:rFonts w:ascii="Arial" w:hAnsi="Arial" w:cs="Arial"/>
          <w:color w:val="222222"/>
          <w:sz w:val="20"/>
          <w:szCs w:val="20"/>
          <w:u w:color="222222"/>
        </w:rPr>
        <w:t>e in the first 3 months of the E</w:t>
      </w:r>
      <w:r w:rsidR="00DD66C9" w:rsidRPr="00F77F51">
        <w:rPr>
          <w:rStyle w:val="None"/>
          <w:rFonts w:ascii="Arial" w:hAnsi="Arial" w:cs="Arial"/>
          <w:color w:val="222222"/>
          <w:sz w:val="20"/>
          <w:szCs w:val="20"/>
          <w:u w:color="222222"/>
        </w:rPr>
        <w:t xml:space="preserve">ngagement. </w:t>
      </w:r>
    </w:p>
    <w:p w14:paraId="64F42FC0" w14:textId="77777777" w:rsidR="00DD66C9" w:rsidRPr="00F77F51" w:rsidRDefault="00DD66C9">
      <w:pPr>
        <w:pStyle w:val="Body"/>
        <w:numPr>
          <w:ilvl w:val="1"/>
          <w:numId w:val="4"/>
        </w:numPr>
        <w:spacing w:after="450" w:line="420" w:lineRule="atLeast"/>
        <w:jc w:val="both"/>
        <w:rPr>
          <w:rStyle w:val="None"/>
          <w:rFonts w:ascii="Arial" w:eastAsia="Times New Roman" w:hAnsi="Arial" w:cs="Arial"/>
          <w:color w:val="222222"/>
          <w:sz w:val="20"/>
          <w:szCs w:val="20"/>
          <w:u w:color="222222"/>
        </w:rPr>
        <w:pPrChange w:id="157" w:author="Adam Winogrodzki [2]" w:date="2018-02-13T12:07:00Z">
          <w:pPr>
            <w:pStyle w:val="Body"/>
            <w:numPr>
              <w:ilvl w:val="1"/>
              <w:numId w:val="4"/>
            </w:numPr>
            <w:shd w:val="clear" w:color="auto" w:fill="F8F8F8"/>
            <w:spacing w:after="450" w:line="420" w:lineRule="atLeast"/>
            <w:ind w:left="792" w:hanging="432"/>
            <w:jc w:val="both"/>
          </w:pPr>
        </w:pPrChange>
      </w:pPr>
      <w:r w:rsidRPr="00F77F51">
        <w:rPr>
          <w:rStyle w:val="None"/>
          <w:rFonts w:ascii="Arial" w:hAnsi="Arial" w:cs="Arial"/>
          <w:color w:val="222222"/>
          <w:sz w:val="20"/>
          <w:szCs w:val="20"/>
          <w:u w:color="222222"/>
        </w:rPr>
        <w:t>When registering a job vacancy with the Agency, the Client agrees to provide the following details of the position being offered</w:t>
      </w:r>
      <w:r w:rsidR="00F5353C" w:rsidRPr="00F77F51">
        <w:rPr>
          <w:rStyle w:val="None"/>
          <w:rFonts w:ascii="Arial" w:hAnsi="Arial" w:cs="Arial"/>
          <w:color w:val="222222"/>
          <w:sz w:val="20"/>
          <w:szCs w:val="20"/>
          <w:u w:color="222222"/>
        </w:rPr>
        <w:t xml:space="preserve"> in accordance with </w:t>
      </w:r>
      <w:r w:rsidRPr="00F77F51">
        <w:rPr>
          <w:rStyle w:val="None"/>
          <w:rFonts w:ascii="Arial" w:hAnsi="Arial" w:cs="Arial"/>
          <w:color w:val="222222"/>
          <w:sz w:val="20"/>
          <w:szCs w:val="20"/>
          <w:u w:color="222222"/>
        </w:rPr>
        <w:t>the Conduct Regulations 2003:</w:t>
      </w:r>
    </w:p>
    <w:p w14:paraId="06D8CF97" w14:textId="77777777" w:rsidR="00DD66C9"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58"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type of work;</w:t>
      </w:r>
    </w:p>
    <w:p w14:paraId="46A08A7A" w14:textId="77777777" w:rsidR="00DD66C9"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59"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duties; </w:t>
      </w:r>
    </w:p>
    <w:p w14:paraId="17ED541F" w14:textId="77777777" w:rsidR="00DD66C9" w:rsidRPr="00F77F51" w:rsidRDefault="00DD66C9">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60"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w:t>
      </w:r>
      <w:r w:rsidR="00F5353C" w:rsidRPr="00F77F51">
        <w:rPr>
          <w:rStyle w:val="None"/>
          <w:rFonts w:ascii="Arial" w:hAnsi="Arial" w:cs="Arial"/>
          <w:color w:val="222222"/>
          <w:sz w:val="20"/>
          <w:szCs w:val="20"/>
          <w:u w:color="222222"/>
        </w:rPr>
        <w:t xml:space="preserve"> hours of work; </w:t>
      </w:r>
    </w:p>
    <w:p w14:paraId="06C0EF06" w14:textId="77777777" w:rsidR="00DD66C9"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61"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w:t>
      </w:r>
      <w:r w:rsidR="00DD66C9" w:rsidRPr="00F77F51">
        <w:rPr>
          <w:rStyle w:val="None"/>
          <w:rFonts w:ascii="Arial" w:hAnsi="Arial" w:cs="Arial"/>
          <w:color w:val="222222"/>
          <w:sz w:val="20"/>
          <w:szCs w:val="20"/>
          <w:u w:color="222222"/>
        </w:rPr>
        <w:t xml:space="preserve">duration of employment, </w:t>
      </w:r>
    </w:p>
    <w:p w14:paraId="329E70C7" w14:textId="77777777" w:rsidR="00DD66C9"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62"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w:t>
      </w:r>
      <w:r w:rsidR="00DD66C9" w:rsidRPr="00F77F51">
        <w:rPr>
          <w:rStyle w:val="None"/>
          <w:rFonts w:ascii="Arial" w:hAnsi="Arial" w:cs="Arial"/>
          <w:color w:val="222222"/>
          <w:sz w:val="20"/>
          <w:szCs w:val="20"/>
          <w:u w:color="222222"/>
        </w:rPr>
        <w:t xml:space="preserve">salary offered, </w:t>
      </w:r>
    </w:p>
    <w:p w14:paraId="03595398" w14:textId="77777777" w:rsidR="00F5353C"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63"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the requirements </w:t>
      </w:r>
      <w:r w:rsidR="00DD66C9" w:rsidRPr="00F77F51">
        <w:rPr>
          <w:rStyle w:val="None"/>
          <w:rFonts w:ascii="Arial" w:hAnsi="Arial" w:cs="Arial"/>
          <w:color w:val="222222"/>
          <w:sz w:val="20"/>
          <w:szCs w:val="20"/>
          <w:u w:color="222222"/>
        </w:rPr>
        <w:t>as t</w:t>
      </w:r>
      <w:r w:rsidRPr="00F77F51">
        <w:rPr>
          <w:rStyle w:val="None"/>
          <w:rFonts w:ascii="Arial" w:hAnsi="Arial" w:cs="Arial"/>
          <w:color w:val="222222"/>
          <w:sz w:val="20"/>
          <w:szCs w:val="20"/>
          <w:u w:color="222222"/>
        </w:rPr>
        <w:t xml:space="preserve">o experience and qualifications required to fulfil the role; </w:t>
      </w:r>
      <w:r w:rsidR="00DD66C9" w:rsidRPr="00F77F51">
        <w:rPr>
          <w:rStyle w:val="None"/>
          <w:rFonts w:ascii="Arial" w:hAnsi="Arial" w:cs="Arial"/>
          <w:color w:val="222222"/>
          <w:sz w:val="20"/>
          <w:szCs w:val="20"/>
          <w:u w:color="222222"/>
        </w:rPr>
        <w:t xml:space="preserve"> </w:t>
      </w:r>
      <w:r w:rsidRPr="00F77F51">
        <w:rPr>
          <w:rStyle w:val="None"/>
          <w:rFonts w:ascii="Arial" w:hAnsi="Arial" w:cs="Arial"/>
          <w:color w:val="222222"/>
          <w:sz w:val="20"/>
          <w:szCs w:val="20"/>
          <w:u w:color="222222"/>
        </w:rPr>
        <w:t xml:space="preserve">and </w:t>
      </w:r>
    </w:p>
    <w:p w14:paraId="14E8A4C5" w14:textId="77777777" w:rsidR="00DD66C9" w:rsidRPr="00F77F51" w:rsidRDefault="00F5353C">
      <w:pPr>
        <w:pStyle w:val="Body"/>
        <w:numPr>
          <w:ilvl w:val="2"/>
          <w:numId w:val="4"/>
        </w:numPr>
        <w:spacing w:after="450" w:line="420" w:lineRule="atLeast"/>
        <w:jc w:val="both"/>
        <w:rPr>
          <w:rStyle w:val="None"/>
          <w:rFonts w:ascii="Arial" w:eastAsia="Times New Roman" w:hAnsi="Arial" w:cs="Arial"/>
          <w:color w:val="222222"/>
          <w:sz w:val="20"/>
          <w:szCs w:val="20"/>
          <w:u w:color="222222"/>
        </w:rPr>
        <w:pPrChange w:id="164" w:author="Adam Winogrodzki [2]" w:date="2018-02-13T12:07:00Z">
          <w:pPr>
            <w:pStyle w:val="Body"/>
            <w:numPr>
              <w:ilvl w:val="2"/>
              <w:numId w:val="4"/>
            </w:numPr>
            <w:shd w:val="clear" w:color="auto" w:fill="F8F8F8"/>
            <w:spacing w:after="450" w:line="420" w:lineRule="atLeast"/>
            <w:ind w:left="1224" w:hanging="504"/>
            <w:jc w:val="both"/>
          </w:pPr>
        </w:pPrChange>
      </w:pPr>
      <w:r w:rsidRPr="00F77F51">
        <w:rPr>
          <w:rStyle w:val="None"/>
          <w:rFonts w:ascii="Arial" w:hAnsi="Arial" w:cs="Arial"/>
          <w:color w:val="222222"/>
          <w:sz w:val="20"/>
          <w:szCs w:val="20"/>
          <w:u w:color="222222"/>
        </w:rPr>
        <w:t xml:space="preserve"> </w:t>
      </w:r>
      <w:r w:rsidR="00DD66C9" w:rsidRPr="00F77F51">
        <w:rPr>
          <w:rStyle w:val="None"/>
          <w:rFonts w:ascii="Arial" w:hAnsi="Arial" w:cs="Arial"/>
          <w:color w:val="222222"/>
          <w:sz w:val="20"/>
          <w:szCs w:val="20"/>
          <w:u w:color="222222"/>
        </w:rPr>
        <w:t xml:space="preserve">any </w:t>
      </w:r>
      <w:proofErr w:type="spellStart"/>
      <w:r w:rsidR="00DD66C9" w:rsidRPr="00F77F51">
        <w:rPr>
          <w:rStyle w:val="None"/>
          <w:rFonts w:ascii="Arial" w:hAnsi="Arial" w:cs="Arial"/>
          <w:color w:val="222222"/>
          <w:sz w:val="20"/>
          <w:szCs w:val="20"/>
          <w:u w:color="222222"/>
        </w:rPr>
        <w:t>authorisation</w:t>
      </w:r>
      <w:proofErr w:type="spellEnd"/>
      <w:r w:rsidR="00DD66C9" w:rsidRPr="00F77F51">
        <w:rPr>
          <w:rStyle w:val="None"/>
          <w:rFonts w:ascii="Arial" w:hAnsi="Arial" w:cs="Arial"/>
          <w:color w:val="222222"/>
          <w:sz w:val="20"/>
          <w:szCs w:val="20"/>
          <w:u w:color="222222"/>
        </w:rPr>
        <w:t xml:space="preserve"> required by law or any professional body and any risks known to health and safety. </w:t>
      </w:r>
    </w:p>
    <w:p w14:paraId="3C05D609" w14:textId="77777777" w:rsidR="00F5353C"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The Agency will endeavour to ensure the suitability of the Candidate Introduced to the Client by obtaining confirmation of the Candidate’s:</w:t>
      </w:r>
    </w:p>
    <w:p w14:paraId="46F0E126" w14:textId="77777777" w:rsidR="00F5353C" w:rsidRPr="00F77F51" w:rsidRDefault="00F5353C">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 identity; </w:t>
      </w:r>
    </w:p>
    <w:p w14:paraId="21FA4C64" w14:textId="77777777" w:rsidR="00F5353C" w:rsidRPr="00F77F51" w:rsidRDefault="00F5353C">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 experience; and </w:t>
      </w:r>
    </w:p>
    <w:p w14:paraId="1A516D26" w14:textId="77777777" w:rsidR="00F5353C" w:rsidRPr="00F77F51" w:rsidRDefault="00F5353C">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 </w:t>
      </w:r>
      <w:r w:rsidR="00477C20" w:rsidRPr="00F77F51">
        <w:rPr>
          <w:rStyle w:val="None"/>
          <w:rFonts w:cs="Arial"/>
          <w:color w:val="222222"/>
          <w:u w:color="222222"/>
        </w:rPr>
        <w:t xml:space="preserve">any </w:t>
      </w:r>
      <w:r w:rsidRPr="00F77F51">
        <w:rPr>
          <w:rStyle w:val="None"/>
          <w:rFonts w:cs="Arial"/>
          <w:color w:val="222222"/>
          <w:u w:color="222222"/>
        </w:rPr>
        <w:t xml:space="preserve">training qualification which the Client considers necessary or which may be required by law or by any professional body to perform the role. </w:t>
      </w:r>
    </w:p>
    <w:p w14:paraId="40D515F5" w14:textId="77777777" w:rsidR="00F5353C"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Agency </w:t>
      </w:r>
      <w:r w:rsidR="00477C20" w:rsidRPr="00F77F51">
        <w:rPr>
          <w:rStyle w:val="None"/>
          <w:rFonts w:cs="Arial"/>
          <w:color w:val="222222"/>
          <w:u w:color="222222"/>
        </w:rPr>
        <w:t xml:space="preserve">only </w:t>
      </w:r>
      <w:r w:rsidRPr="00F77F51">
        <w:rPr>
          <w:rStyle w:val="None"/>
          <w:rFonts w:cs="Arial"/>
          <w:color w:val="222222"/>
          <w:u w:color="222222"/>
        </w:rPr>
        <w:t xml:space="preserve">acts as a means of Introduction for Permanent and Short Term staff to be directly employed by the Client. </w:t>
      </w:r>
    </w:p>
    <w:p w14:paraId="49B838F6" w14:textId="77777777" w:rsidR="00477C20"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The Agency endeavours to ensure the suitability of any Candidate Introduced to the Client.</w:t>
      </w:r>
    </w:p>
    <w:p w14:paraId="3B6E10DB" w14:textId="77777777" w:rsidR="00F5353C"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 </w:t>
      </w:r>
      <w:r w:rsidR="00477C20" w:rsidRPr="00F77F51">
        <w:rPr>
          <w:rStyle w:val="None"/>
          <w:rFonts w:cs="Arial"/>
          <w:color w:val="222222"/>
          <w:u w:color="222222"/>
        </w:rPr>
        <w:t xml:space="preserve">The </w:t>
      </w:r>
      <w:r w:rsidRPr="00F77F51">
        <w:rPr>
          <w:rStyle w:val="None"/>
          <w:rFonts w:cs="Arial"/>
          <w:color w:val="222222"/>
          <w:u w:color="222222"/>
        </w:rPr>
        <w:t xml:space="preserve">Client shall satisfy itself as to the suitability of the Candidate by taking up any references provided by the Candidate or the Agency before Engaging said Candidate. </w:t>
      </w:r>
    </w:p>
    <w:p w14:paraId="08897316" w14:textId="21986C9F" w:rsidR="00477C20"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lastRenderedPageBreak/>
        <w:t xml:space="preserve">The final responsibility and final decision as to whether such a Candidate should be Engaged for a Permanent or </w:t>
      </w:r>
      <w:del w:id="165" w:author="Adam Winogrodzki [2]" w:date="2018-10-19T16:20:00Z">
        <w:r w:rsidRPr="00F77F51" w:rsidDel="004113B8">
          <w:rPr>
            <w:rStyle w:val="None"/>
            <w:rFonts w:cs="Arial"/>
            <w:color w:val="222222"/>
            <w:u w:color="222222"/>
          </w:rPr>
          <w:delText>Short Term</w:delText>
        </w:r>
      </w:del>
      <w:ins w:id="166" w:author="Adam Winogrodzki [2]" w:date="2018-10-19T16:20:00Z">
        <w:r w:rsidR="004113B8" w:rsidRPr="00F77F51">
          <w:rPr>
            <w:rStyle w:val="None"/>
            <w:rFonts w:cs="Arial"/>
            <w:color w:val="222222"/>
            <w:u w:color="222222"/>
          </w:rPr>
          <w:t>Short-Term</w:t>
        </w:r>
      </w:ins>
      <w:r w:rsidRPr="00F77F51">
        <w:rPr>
          <w:rStyle w:val="None"/>
          <w:rFonts w:cs="Arial"/>
          <w:color w:val="222222"/>
          <w:u w:color="222222"/>
        </w:rPr>
        <w:t xml:space="preserve"> position is that of the Client. </w:t>
      </w:r>
    </w:p>
    <w:p w14:paraId="1C10B816" w14:textId="77777777" w:rsidR="00F5353C"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If required, the Client shall be responsible for obtaining work and other permits, for the arrangement of medical examinations and/or investigations into the medical history of any Candidate, and satisfying any medical and other requirements or qualifications required by law of the country in which the Candidate is Engaged to work.</w:t>
      </w:r>
    </w:p>
    <w:p w14:paraId="4872D419" w14:textId="77777777" w:rsidR="005A203C" w:rsidRPr="00F77F51" w:rsidRDefault="005A203C">
      <w:pPr>
        <w:pStyle w:val="Parties2"/>
        <w:numPr>
          <w:ilvl w:val="1"/>
          <w:numId w:val="4"/>
        </w:numPr>
        <w:tabs>
          <w:tab w:val="left" w:pos="851"/>
        </w:tabs>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Agency shall not be liable under any circumstances for any loss, expense, damages, delay, costs or compensations (whether direct, indirect or consequential) which may be suffered or incurred by the Client arising from or in any way connected with the Introduction to or Engagement of any Candidate by the Client or from the failure of the Agency to Introduce any Candidate. No liability shall attach to the Agency either in contract or in tort for loss, injury or damage sustained as a result of the act or omission of a Candidate, however so arising, even if such act or omission is fraudulent or negligent. </w:t>
      </w:r>
    </w:p>
    <w:p w14:paraId="783F8E15" w14:textId="77777777" w:rsidR="005A203C" w:rsidRPr="00F77F51" w:rsidRDefault="005A203C">
      <w:pPr>
        <w:pStyle w:val="Parties2"/>
        <w:numPr>
          <w:ilvl w:val="1"/>
          <w:numId w:val="4"/>
        </w:numPr>
        <w:tabs>
          <w:tab w:val="left" w:pos="851"/>
        </w:tabs>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Client acknowledges that it should consider taking out appropriate insurance in order to cover against any losses. </w:t>
      </w:r>
    </w:p>
    <w:p w14:paraId="393AB503" w14:textId="77777777" w:rsidR="005A203C" w:rsidRPr="00F77F51" w:rsidRDefault="005A203C">
      <w:pPr>
        <w:pStyle w:val="Parties2"/>
        <w:numPr>
          <w:ilvl w:val="1"/>
          <w:numId w:val="4"/>
        </w:numPr>
        <w:tabs>
          <w:tab w:val="left" w:pos="851"/>
        </w:tabs>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For the avoidance of doubt, the Agency does not exclude liability for death or personal injury arising from its own negligence.</w:t>
      </w:r>
    </w:p>
    <w:p w14:paraId="1C3F17D2" w14:textId="77777777" w:rsidR="00477C20" w:rsidRPr="00F77F51" w:rsidRDefault="00477C20">
      <w:pPr>
        <w:pStyle w:val="Parties2"/>
        <w:numPr>
          <w:ilvl w:val="0"/>
          <w:numId w:val="0"/>
        </w:numPr>
        <w:tabs>
          <w:tab w:val="left" w:pos="851"/>
        </w:tabs>
        <w:ind w:left="360"/>
        <w:rPr>
          <w:rStyle w:val="None"/>
          <w:rFonts w:ascii="Calibri" w:eastAsia="Arial Unicode MS" w:hAnsi="Calibri" w:cs="Arial"/>
          <w:color w:val="222222"/>
          <w:sz w:val="24"/>
          <w:szCs w:val="24"/>
          <w:u w:color="222222"/>
          <w:bdr w:val="nil"/>
          <w:lang w:val="en-US" w:eastAsia="en-GB"/>
        </w:rPr>
      </w:pPr>
    </w:p>
    <w:p w14:paraId="3B81A410" w14:textId="77777777" w:rsidR="00F5353C" w:rsidRPr="00F77F51" w:rsidRDefault="00F5353C">
      <w:pPr>
        <w:pStyle w:val="Parties2"/>
        <w:numPr>
          <w:ilvl w:val="0"/>
          <w:numId w:val="4"/>
        </w:numPr>
        <w:rPr>
          <w:rStyle w:val="None"/>
          <w:rFonts w:ascii="Calibri" w:eastAsia="Arial Unicode MS" w:hAnsi="Calibri" w:cs="Arial"/>
          <w:b/>
          <w:color w:val="222222"/>
          <w:sz w:val="24"/>
          <w:szCs w:val="24"/>
          <w:u w:color="222222"/>
          <w:bdr w:val="nil"/>
          <w:lang w:val="en-US" w:eastAsia="en-GB"/>
        </w:rPr>
      </w:pPr>
      <w:r w:rsidRPr="00F77F51">
        <w:rPr>
          <w:rStyle w:val="None"/>
          <w:rFonts w:cs="Arial"/>
          <w:b/>
          <w:color w:val="222222"/>
          <w:u w:color="222222"/>
        </w:rPr>
        <w:t xml:space="preserve">CLIENT </w:t>
      </w:r>
    </w:p>
    <w:p w14:paraId="777FCC4E" w14:textId="77777777" w:rsidR="00F5353C" w:rsidRPr="00F77F51" w:rsidRDefault="00F5353C">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Client agrees to provide a contract of employment to the Candidate and is responsible for the Candidates tax and National Insurance contributions (and any </w:t>
      </w:r>
      <w:r w:rsidR="005A203C" w:rsidRPr="00F77F51">
        <w:rPr>
          <w:rStyle w:val="None"/>
          <w:rFonts w:cs="Arial"/>
          <w:color w:val="222222"/>
          <w:u w:color="222222"/>
        </w:rPr>
        <w:t>other relevant</w:t>
      </w:r>
      <w:r w:rsidRPr="00F77F51">
        <w:rPr>
          <w:rStyle w:val="None"/>
          <w:rFonts w:cs="Arial"/>
          <w:color w:val="222222"/>
          <w:u w:color="222222"/>
        </w:rPr>
        <w:t xml:space="preserve"> liabilities), where applicable, in the country where the Candidate is employed.</w:t>
      </w:r>
    </w:p>
    <w:p w14:paraId="7CCDCC03" w14:textId="77777777" w:rsidR="00F5353C" w:rsidRPr="00F77F51" w:rsidRDefault="003B49E1">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Agency reserves the right to advertise any vacancy registered by </w:t>
      </w:r>
      <w:r w:rsidR="0065092F" w:rsidRPr="00F77F51">
        <w:rPr>
          <w:rStyle w:val="None"/>
          <w:rFonts w:cs="Arial"/>
          <w:color w:val="222222"/>
          <w:u w:color="222222"/>
        </w:rPr>
        <w:t>t</w:t>
      </w:r>
      <w:r w:rsidRPr="00F77F51">
        <w:rPr>
          <w:rStyle w:val="None"/>
          <w:rFonts w:cs="Arial"/>
          <w:color w:val="222222"/>
          <w:u w:color="222222"/>
        </w:rPr>
        <w:t xml:space="preserve">he Client using any means it deems necessary to source a suitable Candidate. The Client’s identity and information will be kept strictly confidential during this process. In the interest of increasing the number of responses, vacancies will be advertised on 3rd party websites as well as </w:t>
      </w:r>
      <w:r w:rsidR="005A203C" w:rsidRPr="00F77F51">
        <w:rPr>
          <w:rStyle w:val="None"/>
          <w:rFonts w:cs="Arial"/>
          <w:color w:val="222222"/>
          <w:u w:color="222222"/>
        </w:rPr>
        <w:t>the Agency’s</w:t>
      </w:r>
      <w:r w:rsidRPr="00F77F51">
        <w:rPr>
          <w:rStyle w:val="None"/>
          <w:rFonts w:cs="Arial"/>
          <w:color w:val="222222"/>
          <w:u w:color="222222"/>
        </w:rPr>
        <w:t xml:space="preserve"> own internet job board unless the Client advises otherwise.</w:t>
      </w:r>
    </w:p>
    <w:p w14:paraId="7E187CB5" w14:textId="77777777" w:rsidR="0086675B" w:rsidRPr="00F77F51" w:rsidRDefault="003B49E1">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Client acknowledges that on entering into this </w:t>
      </w:r>
      <w:r w:rsidR="0065092F" w:rsidRPr="00F77F51">
        <w:rPr>
          <w:rStyle w:val="None"/>
          <w:rFonts w:cs="Arial"/>
          <w:color w:val="222222"/>
          <w:u w:color="222222"/>
        </w:rPr>
        <w:t>A</w:t>
      </w:r>
      <w:r w:rsidRPr="00F77F51">
        <w:rPr>
          <w:rStyle w:val="None"/>
          <w:rFonts w:cs="Arial"/>
          <w:color w:val="222222"/>
          <w:u w:color="222222"/>
        </w:rPr>
        <w:t xml:space="preserve">greement it had the opportunity of taking independent legal advice when deciding whether to enter into this </w:t>
      </w:r>
      <w:r w:rsidR="0065092F" w:rsidRPr="00F77F51">
        <w:rPr>
          <w:rStyle w:val="None"/>
          <w:rFonts w:cs="Arial"/>
          <w:color w:val="222222"/>
          <w:u w:color="222222"/>
        </w:rPr>
        <w:t>A</w:t>
      </w:r>
      <w:r w:rsidRPr="00F77F51">
        <w:rPr>
          <w:rStyle w:val="None"/>
          <w:rFonts w:cs="Arial"/>
          <w:color w:val="222222"/>
          <w:u w:color="222222"/>
        </w:rPr>
        <w:t>greement and to the effect of its terms.</w:t>
      </w:r>
    </w:p>
    <w:p w14:paraId="0C752212" w14:textId="77777777" w:rsidR="00A05BF9" w:rsidRPr="00F77F51" w:rsidRDefault="0065092F">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Where any term of this Agreement is made unenforceable, the Agreement shall continue to bind the parties to </w:t>
      </w:r>
      <w:r w:rsidR="005A203C" w:rsidRPr="00F77F51">
        <w:rPr>
          <w:rStyle w:val="None"/>
          <w:rFonts w:cs="Arial"/>
          <w:color w:val="222222"/>
          <w:u w:color="222222"/>
        </w:rPr>
        <w:t>it if</w:t>
      </w:r>
      <w:r w:rsidRPr="00F77F51">
        <w:rPr>
          <w:rStyle w:val="None"/>
          <w:rFonts w:cs="Arial"/>
          <w:color w:val="222222"/>
          <w:u w:color="222222"/>
        </w:rPr>
        <w:t xml:space="preserve"> it is capable of continuing without that term. </w:t>
      </w:r>
    </w:p>
    <w:p w14:paraId="04A8B8D3" w14:textId="77777777" w:rsidR="00A05BF9" w:rsidRPr="00F77F51" w:rsidRDefault="003B49E1">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Unless otherwise agreed in writing by </w:t>
      </w:r>
      <w:r w:rsidR="0065092F" w:rsidRPr="00F77F51">
        <w:rPr>
          <w:rStyle w:val="None"/>
          <w:rFonts w:cs="Arial"/>
          <w:color w:val="222222"/>
          <w:u w:color="222222"/>
        </w:rPr>
        <w:t>the</w:t>
      </w:r>
      <w:r w:rsidRPr="00F77F51">
        <w:rPr>
          <w:rStyle w:val="None"/>
          <w:rFonts w:cs="Arial"/>
          <w:color w:val="222222"/>
          <w:u w:color="222222"/>
        </w:rPr>
        <w:t xml:space="preserve"> Managing Director of the Agency, </w:t>
      </w:r>
      <w:r w:rsidR="00A05BF9" w:rsidRPr="00F77F51">
        <w:rPr>
          <w:rStyle w:val="None"/>
          <w:rFonts w:cs="Arial"/>
          <w:color w:val="222222"/>
          <w:u w:color="222222"/>
        </w:rPr>
        <w:t>this A</w:t>
      </w:r>
      <w:r w:rsidR="0065092F" w:rsidRPr="00F77F51">
        <w:rPr>
          <w:rStyle w:val="None"/>
          <w:rFonts w:cs="Arial"/>
          <w:color w:val="222222"/>
          <w:u w:color="222222"/>
        </w:rPr>
        <w:t>greement</w:t>
      </w:r>
      <w:r w:rsidRPr="00F77F51">
        <w:rPr>
          <w:rStyle w:val="None"/>
          <w:rFonts w:cs="Arial"/>
          <w:color w:val="222222"/>
          <w:u w:color="222222"/>
        </w:rPr>
        <w:t xml:space="preserve"> shall prevail over any other terms of business or purchase conditions put forward by the Client</w:t>
      </w:r>
      <w:r w:rsidR="00A05BF9" w:rsidRPr="00F77F51">
        <w:rPr>
          <w:rStyle w:val="None"/>
          <w:rFonts w:cs="Arial"/>
          <w:color w:val="222222"/>
          <w:u w:color="222222"/>
        </w:rPr>
        <w:t xml:space="preserve">. </w:t>
      </w:r>
    </w:p>
    <w:p w14:paraId="57C7378A" w14:textId="77777777" w:rsidR="00A05BF9" w:rsidRPr="00F77F51" w:rsidRDefault="003B49E1">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Any delay in </w:t>
      </w:r>
      <w:r w:rsidR="0065092F" w:rsidRPr="00F77F51">
        <w:rPr>
          <w:rStyle w:val="None"/>
          <w:rFonts w:cs="Arial"/>
          <w:color w:val="222222"/>
          <w:u w:color="222222"/>
        </w:rPr>
        <w:t xml:space="preserve">the Agency </w:t>
      </w:r>
      <w:r w:rsidRPr="00F77F51">
        <w:rPr>
          <w:rStyle w:val="None"/>
          <w:rFonts w:cs="Arial"/>
          <w:color w:val="222222"/>
          <w:u w:color="222222"/>
        </w:rPr>
        <w:t xml:space="preserve">enforcing or seeking to enforce any of </w:t>
      </w:r>
      <w:r w:rsidR="005A203C" w:rsidRPr="00F77F51">
        <w:rPr>
          <w:rStyle w:val="None"/>
          <w:rFonts w:cs="Arial"/>
          <w:color w:val="222222"/>
          <w:u w:color="222222"/>
        </w:rPr>
        <w:t>the Agency’s</w:t>
      </w:r>
      <w:r w:rsidRPr="00F77F51">
        <w:rPr>
          <w:rStyle w:val="None"/>
          <w:rFonts w:cs="Arial"/>
          <w:color w:val="222222"/>
          <w:u w:color="222222"/>
        </w:rPr>
        <w:t xml:space="preserve"> rights arising from </w:t>
      </w:r>
      <w:r w:rsidR="005A203C" w:rsidRPr="00F77F51">
        <w:rPr>
          <w:rStyle w:val="None"/>
          <w:rFonts w:cs="Arial"/>
          <w:color w:val="222222"/>
          <w:u w:color="222222"/>
        </w:rPr>
        <w:t>this Agreement</w:t>
      </w:r>
      <w:r w:rsidR="0065092F" w:rsidRPr="00F77F51">
        <w:rPr>
          <w:rStyle w:val="None"/>
          <w:rFonts w:cs="Arial"/>
          <w:color w:val="222222"/>
          <w:u w:color="222222"/>
        </w:rPr>
        <w:t xml:space="preserve"> </w:t>
      </w:r>
      <w:r w:rsidR="00A05BF9" w:rsidRPr="00F77F51">
        <w:rPr>
          <w:rStyle w:val="None"/>
          <w:rFonts w:cs="Arial"/>
          <w:color w:val="222222"/>
          <w:u w:color="222222"/>
        </w:rPr>
        <w:t>is not a</w:t>
      </w:r>
      <w:r w:rsidR="005A203C" w:rsidRPr="00F77F51">
        <w:rPr>
          <w:rStyle w:val="None"/>
          <w:rFonts w:cs="Arial"/>
          <w:color w:val="222222"/>
          <w:u w:color="222222"/>
        </w:rPr>
        <w:t xml:space="preserve"> </w:t>
      </w:r>
      <w:r w:rsidRPr="00F77F51">
        <w:rPr>
          <w:rStyle w:val="None"/>
          <w:rFonts w:cs="Arial"/>
          <w:color w:val="222222"/>
          <w:u w:color="222222"/>
        </w:rPr>
        <w:t xml:space="preserve">waiver of such rights which remain fully enforceable by </w:t>
      </w:r>
      <w:r w:rsidR="005A203C" w:rsidRPr="00F77F51">
        <w:rPr>
          <w:rStyle w:val="None"/>
          <w:rFonts w:cs="Arial"/>
          <w:color w:val="222222"/>
          <w:u w:color="222222"/>
        </w:rPr>
        <w:t>the Agency</w:t>
      </w:r>
      <w:r w:rsidRPr="00F77F51">
        <w:rPr>
          <w:rStyle w:val="None"/>
          <w:rFonts w:cs="Arial"/>
          <w:color w:val="222222"/>
          <w:u w:color="222222"/>
        </w:rPr>
        <w:t xml:space="preserve"> at all times. </w:t>
      </w:r>
    </w:p>
    <w:p w14:paraId="10AA8E84" w14:textId="359C9CE7" w:rsidR="0086675B" w:rsidRPr="00F77F51" w:rsidRDefault="003B49E1">
      <w:pPr>
        <w:pStyle w:val="Parties2"/>
        <w:numPr>
          <w:ilvl w:val="1"/>
          <w:numId w:val="4"/>
        </w:numPr>
        <w:rPr>
          <w:rStyle w:val="Hyperlink0"/>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Agency operates a complaints and disputes procedure. </w:t>
      </w:r>
      <w:r w:rsidR="0065092F" w:rsidRPr="00F77F51">
        <w:rPr>
          <w:rStyle w:val="None"/>
          <w:rFonts w:cs="Arial"/>
          <w:color w:val="222222"/>
          <w:u w:color="222222"/>
        </w:rPr>
        <w:t>Should the Client wish to pursue a complaint or</w:t>
      </w:r>
      <w:r w:rsidRPr="00F77F51">
        <w:rPr>
          <w:rStyle w:val="None"/>
          <w:rFonts w:cs="Arial"/>
          <w:color w:val="222222"/>
          <w:u w:color="222222"/>
        </w:rPr>
        <w:t xml:space="preserve"> dispute, details of the issue must be submitted to the Agency </w:t>
      </w:r>
      <w:ins w:id="167" w:author="paloma irving" w:date="2022-06-13T11:46:00Z">
        <w:r w:rsidR="00FB501D">
          <w:rPr>
            <w:rStyle w:val="None"/>
            <w:rFonts w:cs="Arial"/>
            <w:color w:val="222222"/>
            <w:u w:color="222222"/>
          </w:rPr>
          <w:t>in writing.</w:t>
        </w:r>
      </w:ins>
      <w:del w:id="168" w:author="paloma irving" w:date="2022-06-13T11:46:00Z">
        <w:r w:rsidRPr="00F77F51" w:rsidDel="00FB501D">
          <w:rPr>
            <w:rStyle w:val="None"/>
            <w:rFonts w:cs="Arial"/>
            <w:color w:val="222222"/>
            <w:u w:color="222222"/>
          </w:rPr>
          <w:delText>in writing and can be sent to </w:delText>
        </w:r>
        <w:r w:rsidR="00935D36" w:rsidRPr="00E54127" w:rsidDel="00FB501D">
          <w:rPr>
            <w:rPrChange w:id="169" w:author="Adam Winogrodzki [2]" w:date="2018-10-18T17:04:00Z">
              <w:rPr>
                <w:rStyle w:val="Hyperlink0"/>
                <w:rFonts w:ascii="Arial" w:eastAsia="Arial Unicode MS" w:hAnsi="Arial" w:cs="Arial"/>
                <w:lang w:val="nl-NL"/>
              </w:rPr>
            </w:rPrChange>
          </w:rPr>
          <w:fldChar w:fldCharType="begin"/>
        </w:r>
        <w:r w:rsidR="00935D36" w:rsidRPr="00F77F51" w:rsidDel="00FB501D">
          <w:delInstrText xml:space="preserve"> HYPERLINK "mailto:info@irvingscott.com" </w:delInstrText>
        </w:r>
        <w:r w:rsidR="00935D36" w:rsidRPr="00E54127" w:rsidDel="00FB501D">
          <w:rPr>
            <w:rPrChange w:id="170" w:author="Adam Winogrodzki [2]" w:date="2018-10-18T17:04:00Z">
              <w:rPr>
                <w:rStyle w:val="Hyperlink0"/>
                <w:rFonts w:ascii="Arial" w:eastAsia="Arial Unicode MS" w:hAnsi="Arial" w:cs="Arial"/>
                <w:lang w:val="nl-NL"/>
              </w:rPr>
            </w:rPrChange>
          </w:rPr>
          <w:fldChar w:fldCharType="separate"/>
        </w:r>
        <w:r w:rsidRPr="00F77F51" w:rsidDel="00FB501D">
          <w:rPr>
            <w:rStyle w:val="Hyperlink0"/>
            <w:rFonts w:ascii="Arial" w:eastAsia="Arial Unicode MS" w:hAnsi="Arial" w:cs="Arial"/>
            <w:lang w:val="nl-NL"/>
          </w:rPr>
          <w:delText>info@irvingscott.com</w:delText>
        </w:r>
        <w:r w:rsidR="00935D36" w:rsidRPr="00E54127" w:rsidDel="00FB501D">
          <w:rPr>
            <w:rStyle w:val="Hyperlink0"/>
            <w:rFonts w:ascii="Arial" w:eastAsia="Arial Unicode MS" w:hAnsi="Arial" w:cs="Arial"/>
            <w:lang w:val="nl-NL"/>
          </w:rPr>
          <w:fldChar w:fldCharType="end"/>
        </w:r>
      </w:del>
    </w:p>
    <w:p w14:paraId="7A2A0836" w14:textId="77777777" w:rsidR="00A05BF9" w:rsidRPr="00F77F51" w:rsidRDefault="00A05BF9">
      <w:pPr>
        <w:pStyle w:val="Body"/>
        <w:numPr>
          <w:ilvl w:val="0"/>
          <w:numId w:val="4"/>
        </w:numPr>
        <w:spacing w:before="300" w:after="150"/>
        <w:jc w:val="both"/>
        <w:outlineLvl w:val="2"/>
        <w:rPr>
          <w:rStyle w:val="None"/>
          <w:rFonts w:ascii="Arial" w:eastAsia="Times New Roman" w:hAnsi="Arial" w:cs="Arial"/>
          <w:b/>
          <w:color w:val="222222"/>
          <w:sz w:val="20"/>
          <w:szCs w:val="20"/>
          <w:u w:color="222222"/>
          <w:rPrChange w:id="171" w:author="Adam Winogrodzki [2]" w:date="2018-10-18T17:04:00Z">
            <w:rPr>
              <w:rStyle w:val="None"/>
              <w:rFonts w:ascii="Arial" w:eastAsia="Times New Roman" w:hAnsi="Arial" w:cs="Arial"/>
              <w:b/>
              <w:color w:val="222222"/>
              <w:sz w:val="20"/>
              <w:szCs w:val="20"/>
              <w:u w:color="222222"/>
              <w:bdr w:val="none" w:sz="0" w:space="0" w:color="auto"/>
              <w:lang w:val="en-GB" w:eastAsia="en-US"/>
            </w:rPr>
          </w:rPrChange>
        </w:rPr>
        <w:pPrChange w:id="172" w:author="Adam Winogrodzki [2]" w:date="2018-02-13T12:07:00Z">
          <w:pPr>
            <w:pStyle w:val="Body"/>
            <w:numPr>
              <w:numId w:val="4"/>
            </w:numPr>
            <w:shd w:val="clear" w:color="auto" w:fill="F8F8F8"/>
            <w:spacing w:before="300" w:after="150"/>
            <w:ind w:left="360" w:hanging="360"/>
            <w:jc w:val="both"/>
            <w:outlineLvl w:val="2"/>
          </w:pPr>
        </w:pPrChange>
      </w:pPr>
      <w:r w:rsidRPr="00F77F51">
        <w:rPr>
          <w:rStyle w:val="None"/>
          <w:rFonts w:ascii="Arial" w:hAnsi="Arial" w:cs="Arial"/>
          <w:b/>
          <w:color w:val="222222"/>
          <w:sz w:val="20"/>
          <w:szCs w:val="20"/>
          <w:u w:color="222222"/>
        </w:rPr>
        <w:t>EMPLOYING CANDIDATES</w:t>
      </w:r>
    </w:p>
    <w:p w14:paraId="3989EA8A" w14:textId="77777777" w:rsidR="005A203C" w:rsidRPr="00F77F51" w:rsidRDefault="00A05BF9">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lastRenderedPageBreak/>
        <w:t>The Client agrees to provide written notification to the Agency of any job offer made to the Candidate including details of</w:t>
      </w:r>
      <w:r w:rsidR="005A203C" w:rsidRPr="00F77F51">
        <w:rPr>
          <w:rStyle w:val="None"/>
          <w:rFonts w:cs="Arial"/>
          <w:color w:val="222222"/>
          <w:u w:color="222222"/>
        </w:rPr>
        <w:t>:</w:t>
      </w:r>
    </w:p>
    <w:p w14:paraId="7AF791C3" w14:textId="77777777" w:rsidR="005A203C" w:rsidRPr="00F77F51" w:rsidRDefault="00A05BF9">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 </w:t>
      </w:r>
      <w:r w:rsidR="005A203C" w:rsidRPr="00F77F51">
        <w:rPr>
          <w:rStyle w:val="None"/>
          <w:rFonts w:cs="Arial"/>
          <w:color w:val="222222"/>
          <w:u w:color="222222"/>
        </w:rPr>
        <w:t xml:space="preserve">the </w:t>
      </w:r>
      <w:r w:rsidRPr="00F77F51">
        <w:rPr>
          <w:rStyle w:val="None"/>
          <w:rFonts w:cs="Arial"/>
          <w:color w:val="222222"/>
          <w:u w:color="222222"/>
        </w:rPr>
        <w:t xml:space="preserve">agreed salary, </w:t>
      </w:r>
    </w:p>
    <w:p w14:paraId="069FD9AF" w14:textId="77777777" w:rsidR="005A203C" w:rsidRPr="00F77F51" w:rsidRDefault="005A203C">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c</w:t>
      </w:r>
      <w:r w:rsidR="00A05BF9" w:rsidRPr="00F77F51">
        <w:rPr>
          <w:rStyle w:val="None"/>
          <w:rFonts w:cs="Arial"/>
          <w:color w:val="222222"/>
          <w:u w:color="222222"/>
        </w:rPr>
        <w:t>andidate</w:t>
      </w:r>
      <w:r w:rsidRPr="00F77F51">
        <w:rPr>
          <w:rStyle w:val="None"/>
          <w:rFonts w:cs="Arial"/>
          <w:color w:val="222222"/>
          <w:u w:color="222222"/>
        </w:rPr>
        <w:t xml:space="preserve">’s name; and </w:t>
      </w:r>
    </w:p>
    <w:p w14:paraId="3D6EBB28" w14:textId="77777777" w:rsidR="005A203C" w:rsidRPr="00F77F51" w:rsidRDefault="00A05BF9">
      <w:pPr>
        <w:pStyle w:val="Parties2"/>
        <w:numPr>
          <w:ilvl w:val="2"/>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 xml:space="preserve">the agreed start </w:t>
      </w:r>
      <w:proofErr w:type="gramStart"/>
      <w:r w:rsidRPr="00F77F51">
        <w:rPr>
          <w:rStyle w:val="None"/>
          <w:rFonts w:cs="Arial"/>
          <w:color w:val="222222"/>
          <w:u w:color="222222"/>
        </w:rPr>
        <w:t>date</w:t>
      </w:r>
      <w:proofErr w:type="gramEnd"/>
      <w:r w:rsidRPr="00F77F51">
        <w:rPr>
          <w:rStyle w:val="None"/>
          <w:rFonts w:cs="Arial"/>
          <w:color w:val="222222"/>
          <w:u w:color="222222"/>
        </w:rPr>
        <w:t xml:space="preserve">. </w:t>
      </w:r>
    </w:p>
    <w:p w14:paraId="5C0ECA4B" w14:textId="77777777" w:rsidR="00A05BF9" w:rsidRPr="00F77F51" w:rsidRDefault="00A05BF9">
      <w:pPr>
        <w:pStyle w:val="Parties2"/>
        <w:numPr>
          <w:ilvl w:val="1"/>
          <w:numId w:val="4"/>
        </w:numPr>
        <w:rPr>
          <w:rStyle w:val="None"/>
          <w:rFonts w:ascii="Calibri" w:eastAsia="Arial Unicode MS" w:hAnsi="Calibri" w:cs="Arial"/>
          <w:color w:val="222222"/>
          <w:sz w:val="24"/>
          <w:szCs w:val="24"/>
          <w:u w:color="222222"/>
          <w:bdr w:val="nil"/>
          <w:lang w:val="en-US" w:eastAsia="en-GB"/>
        </w:rPr>
      </w:pPr>
      <w:r w:rsidRPr="00F77F51">
        <w:rPr>
          <w:rStyle w:val="None"/>
          <w:rFonts w:cs="Arial"/>
          <w:color w:val="222222"/>
          <w:u w:color="222222"/>
        </w:rPr>
        <w:t>All notifications of Short Term Placements must include the date that the employment will end.</w:t>
      </w:r>
    </w:p>
    <w:p w14:paraId="3E737424" w14:textId="77777777" w:rsidR="005A203C"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Change w:id="173" w:author="Adam Winogrodzki [2]" w:date="2018-10-18T17:04:00Z">
            <w:rPr>
              <w:rStyle w:val="None"/>
              <w:rFonts w:ascii="Arial" w:eastAsia="Times New Roman" w:hAnsi="Arial" w:cs="Arial"/>
              <w:b/>
              <w:color w:val="222222"/>
              <w:sz w:val="20"/>
              <w:szCs w:val="20"/>
              <w:u w:color="222222"/>
              <w:bdr w:val="none" w:sz="0" w:space="0" w:color="auto"/>
              <w:lang w:val="en-GB" w:eastAsia="en-US"/>
            </w:rPr>
          </w:rPrChange>
        </w:rPr>
        <w:pPrChange w:id="174"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All notifications provided to the Agency by the Client in accordance with clause </w:t>
      </w:r>
      <w:r w:rsidR="00A05BF9" w:rsidRPr="00F77F51">
        <w:rPr>
          <w:rStyle w:val="None"/>
          <w:rFonts w:ascii="Arial" w:hAnsi="Arial" w:cs="Arial"/>
          <w:color w:val="222222"/>
          <w:sz w:val="20"/>
          <w:szCs w:val="20"/>
          <w:u w:color="222222"/>
        </w:rPr>
        <w:t>5.1</w:t>
      </w:r>
      <w:r w:rsidRPr="00F77F51">
        <w:rPr>
          <w:rStyle w:val="None"/>
          <w:rFonts w:ascii="Arial" w:hAnsi="Arial" w:cs="Arial"/>
          <w:color w:val="222222"/>
          <w:sz w:val="20"/>
          <w:szCs w:val="20"/>
          <w:u w:color="222222"/>
        </w:rPr>
        <w:t xml:space="preserve"> will be deemed by the Agency to be a successful placement of a Candidate. </w:t>
      </w:r>
    </w:p>
    <w:p w14:paraId="6E3B5B32" w14:textId="77777777" w:rsidR="005A203C"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175"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The Fee for Permanent Placements becomes payable on the agreed start date. </w:t>
      </w:r>
    </w:p>
    <w:p w14:paraId="7626905C" w14:textId="77777777" w:rsidR="0086675B"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176"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Fee for Short Term Placements becomes payable upon receiving notification of the job offer.</w:t>
      </w:r>
    </w:p>
    <w:p w14:paraId="407D1BB9" w14:textId="77777777" w:rsidR="00A05BF9" w:rsidRPr="00F77F51" w:rsidRDefault="00A05BF9">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177"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Any Client that wishes to engage a Candidate on a Trial Basis will be charged the Trial Basis Fee</w:t>
      </w:r>
      <w:ins w:id="178" w:author="Elizabeth McGlone" w:date="2017-02-06T09:27:00Z">
        <w:r w:rsidR="00960F97" w:rsidRPr="00F77F51">
          <w:rPr>
            <w:rStyle w:val="None"/>
            <w:rFonts w:ascii="Arial" w:hAnsi="Arial" w:cs="Arial"/>
            <w:color w:val="222222"/>
            <w:sz w:val="20"/>
            <w:szCs w:val="20"/>
            <w:u w:color="222222"/>
          </w:rPr>
          <w:t xml:space="preserve"> which shall be deducted from the final invoice if the Candidate is then placed </w:t>
        </w:r>
      </w:ins>
      <w:ins w:id="179" w:author="Elizabeth McGlone" w:date="2017-02-06T09:28:00Z">
        <w:r w:rsidR="00960F97" w:rsidRPr="00F77F51">
          <w:rPr>
            <w:rStyle w:val="None"/>
            <w:rFonts w:ascii="Arial" w:hAnsi="Arial" w:cs="Arial"/>
            <w:color w:val="222222"/>
            <w:sz w:val="20"/>
            <w:szCs w:val="20"/>
            <w:u w:color="222222"/>
          </w:rPr>
          <w:t>with</w:t>
        </w:r>
      </w:ins>
      <w:ins w:id="180" w:author="Elizabeth McGlone" w:date="2017-02-06T09:27:00Z">
        <w:r w:rsidR="00960F97" w:rsidRPr="00F77F51">
          <w:rPr>
            <w:rStyle w:val="None"/>
            <w:rFonts w:ascii="Arial" w:hAnsi="Arial" w:cs="Arial"/>
            <w:color w:val="222222"/>
            <w:sz w:val="20"/>
            <w:szCs w:val="20"/>
            <w:u w:color="222222"/>
          </w:rPr>
          <w:t xml:space="preserve"> </w:t>
        </w:r>
      </w:ins>
      <w:ins w:id="181" w:author="Elizabeth McGlone" w:date="2017-02-06T09:28:00Z">
        <w:r w:rsidR="00960F97" w:rsidRPr="00F77F51">
          <w:rPr>
            <w:rStyle w:val="None"/>
            <w:rFonts w:ascii="Arial" w:hAnsi="Arial" w:cs="Arial"/>
            <w:color w:val="222222"/>
            <w:sz w:val="20"/>
            <w:szCs w:val="20"/>
            <w:u w:color="222222"/>
          </w:rPr>
          <w:t>the Client</w:t>
        </w:r>
      </w:ins>
      <w:r w:rsidRPr="00F77F51">
        <w:rPr>
          <w:rStyle w:val="None"/>
          <w:rFonts w:ascii="Arial" w:hAnsi="Arial" w:cs="Arial"/>
          <w:color w:val="FF0000"/>
          <w:sz w:val="20"/>
          <w:szCs w:val="20"/>
          <w:u w:color="FF0000"/>
        </w:rPr>
        <w:t>.</w:t>
      </w:r>
    </w:p>
    <w:p w14:paraId="1A9D5D41" w14:textId="77777777" w:rsidR="009A5715" w:rsidRPr="00F77F51" w:rsidDel="009A5715" w:rsidRDefault="003B49E1">
      <w:pPr>
        <w:pStyle w:val="Body"/>
        <w:numPr>
          <w:ilvl w:val="1"/>
          <w:numId w:val="4"/>
        </w:numPr>
        <w:spacing w:before="300" w:after="150"/>
        <w:jc w:val="both"/>
        <w:outlineLvl w:val="2"/>
        <w:rPr>
          <w:del w:id="182" w:author="Elizabeth McGlone" w:date="2017-02-10T20:51:00Z"/>
          <w:rStyle w:val="None"/>
          <w:rFonts w:ascii="Arial" w:eastAsia="Times New Roman" w:hAnsi="Arial" w:cs="Arial"/>
          <w:b/>
          <w:color w:val="222222"/>
          <w:sz w:val="20"/>
          <w:szCs w:val="20"/>
          <w:u w:color="222222"/>
        </w:rPr>
        <w:pPrChange w:id="183"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Client agrees to notify the Agency if any Candidate for a Short Term Placement remains permanently in the Client</w:t>
      </w:r>
      <w:r w:rsidR="005A203C" w:rsidRPr="00F77F51">
        <w:rPr>
          <w:rStyle w:val="None"/>
          <w:rFonts w:ascii="Arial" w:hAnsi="Arial" w:cs="Arial"/>
          <w:color w:val="222222"/>
          <w:sz w:val="20"/>
          <w:szCs w:val="20"/>
          <w:u w:color="222222"/>
        </w:rPr>
        <w:t>’</w:t>
      </w:r>
      <w:r w:rsidRPr="00F77F51">
        <w:rPr>
          <w:rStyle w:val="None"/>
          <w:rFonts w:ascii="Arial" w:hAnsi="Arial" w:cs="Arial"/>
          <w:color w:val="222222"/>
          <w:sz w:val="20"/>
          <w:szCs w:val="20"/>
          <w:u w:color="222222"/>
        </w:rPr>
        <w:t>s employment and in such an event the full Introduction Fee for a Permanent Placement shall become payable</w:t>
      </w:r>
      <w:r w:rsidR="00D50FB9" w:rsidRPr="00F77F51">
        <w:rPr>
          <w:rStyle w:val="None"/>
          <w:rFonts w:ascii="Arial" w:hAnsi="Arial" w:cs="Arial"/>
          <w:color w:val="222222"/>
          <w:sz w:val="20"/>
          <w:szCs w:val="20"/>
          <w:u w:color="222222"/>
        </w:rPr>
        <w:t xml:space="preserve"> following the expiration of the S</w:t>
      </w:r>
      <w:r w:rsidR="005A203C" w:rsidRPr="00F77F51">
        <w:rPr>
          <w:rStyle w:val="None"/>
          <w:rFonts w:ascii="Arial" w:hAnsi="Arial" w:cs="Arial"/>
          <w:color w:val="222222"/>
          <w:sz w:val="20"/>
          <w:szCs w:val="20"/>
          <w:u w:color="222222"/>
        </w:rPr>
        <w:t>hort Term Placement</w:t>
      </w:r>
      <w:r w:rsidRPr="00F77F51">
        <w:rPr>
          <w:rStyle w:val="None"/>
          <w:rFonts w:ascii="Arial" w:hAnsi="Arial" w:cs="Arial"/>
          <w:color w:val="222222"/>
          <w:sz w:val="20"/>
          <w:szCs w:val="20"/>
          <w:u w:color="222222"/>
        </w:rPr>
        <w:t xml:space="preserve">. Any Introduction Fees already paid for the Short Term Placement, up to a maximum of 4 weeks’ temp fees, will be deducted from the final Permanent Placement invoice. </w:t>
      </w:r>
      <w:r w:rsidR="0065092F" w:rsidRPr="00F77F51">
        <w:rPr>
          <w:rStyle w:val="None"/>
          <w:rFonts w:ascii="Arial" w:hAnsi="Arial" w:cs="Arial"/>
          <w:color w:val="FF0000"/>
          <w:sz w:val="20"/>
          <w:szCs w:val="20"/>
          <w:u w:color="FF0000"/>
        </w:rPr>
        <w:t xml:space="preserve"> </w:t>
      </w:r>
      <w:r w:rsidR="0065092F" w:rsidRPr="00F77F51">
        <w:rPr>
          <w:rStyle w:val="None"/>
          <w:rFonts w:ascii="Arial" w:hAnsi="Arial" w:cs="Arial"/>
          <w:sz w:val="20"/>
          <w:szCs w:val="20"/>
          <w:u w:color="FF0000"/>
        </w:rPr>
        <w:t xml:space="preserve">The </w:t>
      </w:r>
      <w:r w:rsidR="00A05BF9" w:rsidRPr="00F77F51">
        <w:rPr>
          <w:rStyle w:val="None"/>
          <w:rFonts w:ascii="Arial" w:hAnsi="Arial" w:cs="Arial"/>
          <w:sz w:val="20"/>
          <w:szCs w:val="20"/>
          <w:u w:color="FF0000"/>
        </w:rPr>
        <w:t>F</w:t>
      </w:r>
      <w:r w:rsidR="0065092F" w:rsidRPr="00F77F51">
        <w:rPr>
          <w:rStyle w:val="None"/>
          <w:rFonts w:ascii="Arial" w:hAnsi="Arial" w:cs="Arial"/>
          <w:sz w:val="20"/>
          <w:szCs w:val="20"/>
          <w:u w:color="FF0000"/>
        </w:rPr>
        <w:t>ees will only be ch</w:t>
      </w:r>
      <w:r w:rsidR="00A05BF9" w:rsidRPr="00F77F51">
        <w:rPr>
          <w:rStyle w:val="None"/>
          <w:rFonts w:ascii="Arial" w:hAnsi="Arial" w:cs="Arial"/>
          <w:sz w:val="20"/>
          <w:szCs w:val="20"/>
          <w:u w:color="FF0000"/>
        </w:rPr>
        <w:t xml:space="preserve">arged if the transfer from temporary </w:t>
      </w:r>
      <w:r w:rsidR="0065092F" w:rsidRPr="00F77F51">
        <w:rPr>
          <w:rStyle w:val="None"/>
          <w:rFonts w:ascii="Arial" w:hAnsi="Arial" w:cs="Arial"/>
          <w:sz w:val="20"/>
          <w:szCs w:val="20"/>
          <w:u w:color="FF0000"/>
        </w:rPr>
        <w:t>to permanent takes place 14 weeks from the start of the Engagement or 8 weeks from the end</w:t>
      </w:r>
      <w:ins w:id="184" w:author="Elizabeth McGlone" w:date="2017-02-10T20:57:00Z">
        <w:r w:rsidR="009A5715" w:rsidRPr="00F77F51">
          <w:rPr>
            <w:rStyle w:val="None"/>
            <w:rFonts w:ascii="Arial" w:hAnsi="Arial" w:cs="Arial"/>
            <w:sz w:val="20"/>
            <w:szCs w:val="20"/>
            <w:u w:color="FF0000"/>
          </w:rPr>
          <w:t xml:space="preserve"> (whichever is the later).</w:t>
        </w:r>
      </w:ins>
      <w:del w:id="185" w:author="Elizabeth McGlone" w:date="2017-02-10T20:58:00Z">
        <w:r w:rsidR="0065092F" w:rsidRPr="00F77F51" w:rsidDel="009A5715">
          <w:rPr>
            <w:rStyle w:val="None"/>
            <w:rFonts w:ascii="Arial" w:hAnsi="Arial" w:cs="Arial"/>
            <w:sz w:val="20"/>
            <w:szCs w:val="20"/>
            <w:u w:color="FF0000"/>
          </w:rPr>
          <w:delText>.</w:delText>
        </w:r>
      </w:del>
      <w:r w:rsidR="0065092F" w:rsidRPr="00F77F51">
        <w:rPr>
          <w:rStyle w:val="None"/>
          <w:rFonts w:ascii="Arial" w:hAnsi="Arial" w:cs="Arial"/>
          <w:sz w:val="20"/>
          <w:szCs w:val="20"/>
          <w:u w:color="FF0000"/>
        </w:rPr>
        <w:t xml:space="preserve"> </w:t>
      </w:r>
      <w:ins w:id="186" w:author="Elizabeth McGlone" w:date="2017-02-10T20:50:00Z">
        <w:r w:rsidR="009A5715" w:rsidRPr="00F77F51">
          <w:rPr>
            <w:rStyle w:val="None"/>
            <w:rFonts w:ascii="Arial" w:hAnsi="Arial" w:cs="Arial"/>
            <w:sz w:val="20"/>
            <w:szCs w:val="20"/>
            <w:u w:color="FF0000"/>
          </w:rPr>
          <w:t xml:space="preserve">  </w:t>
        </w:r>
      </w:ins>
    </w:p>
    <w:p w14:paraId="220F404F" w14:textId="77777777" w:rsidR="009A5715" w:rsidRPr="00F77F51" w:rsidRDefault="009A5715">
      <w:pPr>
        <w:pStyle w:val="Body"/>
        <w:numPr>
          <w:ilvl w:val="1"/>
          <w:numId w:val="4"/>
        </w:numPr>
        <w:spacing w:before="300" w:after="150"/>
        <w:jc w:val="both"/>
        <w:outlineLvl w:val="2"/>
        <w:rPr>
          <w:ins w:id="187" w:author="Elizabeth McGlone" w:date="2017-02-10T20:56:00Z"/>
          <w:rStyle w:val="None"/>
          <w:rFonts w:ascii="Arial" w:eastAsia="Times New Roman" w:hAnsi="Arial" w:cs="Arial"/>
          <w:b/>
          <w:color w:val="222222"/>
          <w:sz w:val="20"/>
          <w:szCs w:val="20"/>
          <w:u w:color="222222"/>
          <w:rPrChange w:id="188" w:author="Adam Winogrodzki [2]" w:date="2018-10-18T17:04:00Z">
            <w:rPr>
              <w:ins w:id="189" w:author="Elizabeth McGlone" w:date="2017-02-10T20:56:00Z"/>
              <w:rStyle w:val="None"/>
              <w:rFonts w:ascii="Arial" w:hAnsi="Arial" w:cs="Arial"/>
              <w:color w:val="222222"/>
              <w:sz w:val="20"/>
              <w:szCs w:val="20"/>
              <w:u w:color="222222"/>
              <w:bdr w:val="none" w:sz="0" w:space="0" w:color="auto"/>
              <w:lang w:val="en-GB" w:eastAsia="en-US"/>
            </w:rPr>
          </w:rPrChange>
        </w:rPr>
        <w:pPrChange w:id="190" w:author="Adam Winogrodzki [2]" w:date="2018-02-13T12:07:00Z">
          <w:pPr>
            <w:pStyle w:val="Body"/>
            <w:numPr>
              <w:ilvl w:val="1"/>
              <w:numId w:val="4"/>
            </w:numPr>
            <w:shd w:val="clear" w:color="auto" w:fill="F8F8F8"/>
            <w:spacing w:before="300" w:after="150"/>
            <w:ind w:left="792" w:hanging="432"/>
            <w:jc w:val="both"/>
            <w:outlineLvl w:val="2"/>
          </w:pPr>
        </w:pPrChange>
      </w:pPr>
      <w:ins w:id="191" w:author="Elizabeth McGlone" w:date="2017-02-10T20:52:00Z">
        <w:r w:rsidRPr="00F77F51">
          <w:rPr>
            <w:rStyle w:val="None"/>
            <w:rFonts w:ascii="Arial" w:hAnsi="Arial" w:cs="Arial"/>
            <w:color w:val="222222"/>
            <w:sz w:val="20"/>
            <w:szCs w:val="20"/>
            <w:u w:color="222222"/>
          </w:rPr>
          <w:t xml:space="preserve">The Client can, instead of paying the Introduction Fee, elect to extend the period of hire for the Extended Period </w:t>
        </w:r>
      </w:ins>
      <w:ins w:id="192" w:author="Elizabeth McGlone" w:date="2017-02-10T20:54:00Z">
        <w:r w:rsidRPr="00F77F51">
          <w:rPr>
            <w:rStyle w:val="None"/>
            <w:rFonts w:ascii="Arial" w:hAnsi="Arial" w:cs="Arial"/>
            <w:color w:val="222222"/>
            <w:sz w:val="20"/>
            <w:szCs w:val="20"/>
            <w:u w:color="222222"/>
          </w:rPr>
          <w:t xml:space="preserve">by giving the Agency 7 days’ prior written notice.  </w:t>
        </w:r>
      </w:ins>
      <w:ins w:id="193" w:author="Elizabeth McGlone" w:date="2017-02-10T20:56:00Z">
        <w:r w:rsidRPr="00F77F51">
          <w:rPr>
            <w:rStyle w:val="None"/>
            <w:rFonts w:ascii="Arial" w:hAnsi="Arial" w:cs="Arial"/>
            <w:color w:val="222222"/>
            <w:sz w:val="20"/>
            <w:szCs w:val="20"/>
            <w:u w:color="222222"/>
          </w:rPr>
          <w:t xml:space="preserve">On expiration of the Extended Period the Client can </w:t>
        </w:r>
      </w:ins>
      <w:ins w:id="194" w:author="Elizabeth McGlone" w:date="2017-02-10T20:57:00Z">
        <w:r w:rsidRPr="00F77F51">
          <w:rPr>
            <w:rStyle w:val="None"/>
            <w:rFonts w:ascii="Arial" w:hAnsi="Arial" w:cs="Arial"/>
            <w:color w:val="222222"/>
            <w:sz w:val="20"/>
            <w:szCs w:val="20"/>
            <w:u w:color="222222"/>
          </w:rPr>
          <w:t>engage</w:t>
        </w:r>
      </w:ins>
      <w:ins w:id="195" w:author="Elizabeth McGlone" w:date="2017-02-10T20:56:00Z">
        <w:r w:rsidRPr="00F77F51">
          <w:rPr>
            <w:rStyle w:val="None"/>
            <w:rFonts w:ascii="Arial" w:hAnsi="Arial" w:cs="Arial"/>
            <w:color w:val="222222"/>
            <w:sz w:val="20"/>
            <w:szCs w:val="20"/>
            <w:u w:color="222222"/>
          </w:rPr>
          <w:t xml:space="preserve"> </w:t>
        </w:r>
      </w:ins>
      <w:ins w:id="196" w:author="Elizabeth McGlone" w:date="2017-02-10T20:57:00Z">
        <w:r w:rsidRPr="00F77F51">
          <w:rPr>
            <w:rStyle w:val="None"/>
            <w:rFonts w:ascii="Arial" w:hAnsi="Arial" w:cs="Arial"/>
            <w:color w:val="222222"/>
            <w:sz w:val="20"/>
            <w:szCs w:val="20"/>
            <w:u w:color="222222"/>
          </w:rPr>
          <w:t>the Candidate directly without liability for the payment of the Fee</w:t>
        </w:r>
      </w:ins>
      <w:ins w:id="197" w:author="Elizabeth McGlone" w:date="2017-02-10T20:58:00Z">
        <w:r w:rsidR="00DD6EDD" w:rsidRPr="00F77F51">
          <w:rPr>
            <w:rStyle w:val="None"/>
            <w:rFonts w:ascii="Arial" w:hAnsi="Arial" w:cs="Arial"/>
            <w:color w:val="222222"/>
            <w:sz w:val="20"/>
            <w:szCs w:val="20"/>
            <w:u w:color="222222"/>
          </w:rPr>
          <w:t>s</w:t>
        </w:r>
      </w:ins>
      <w:ins w:id="198" w:author="Elizabeth McGlone" w:date="2017-02-10T20:57:00Z">
        <w:r w:rsidRPr="00F77F51">
          <w:rPr>
            <w:rStyle w:val="None"/>
            <w:rFonts w:ascii="Arial" w:hAnsi="Arial" w:cs="Arial"/>
            <w:color w:val="222222"/>
            <w:sz w:val="20"/>
            <w:szCs w:val="20"/>
            <w:u w:color="222222"/>
          </w:rPr>
          <w:t xml:space="preserve">.  </w:t>
        </w:r>
      </w:ins>
    </w:p>
    <w:p w14:paraId="3E22EB4B" w14:textId="77777777" w:rsidR="009A5715" w:rsidRPr="00F77F51" w:rsidRDefault="009A5715">
      <w:pPr>
        <w:pStyle w:val="Body"/>
        <w:numPr>
          <w:ilvl w:val="1"/>
          <w:numId w:val="4"/>
        </w:numPr>
        <w:spacing w:before="300" w:after="150"/>
        <w:jc w:val="both"/>
        <w:outlineLvl w:val="2"/>
        <w:rPr>
          <w:ins w:id="199" w:author="Elizabeth McGlone" w:date="2017-02-10T20:52:00Z"/>
          <w:rStyle w:val="None"/>
          <w:rFonts w:ascii="Arial" w:eastAsia="Times New Roman" w:hAnsi="Arial" w:cs="Arial"/>
          <w:b/>
          <w:color w:val="222222"/>
          <w:sz w:val="20"/>
          <w:szCs w:val="20"/>
          <w:u w:color="222222"/>
        </w:rPr>
        <w:pPrChange w:id="200" w:author="Adam Winogrodzki [2]" w:date="2018-02-13T12:07:00Z">
          <w:pPr>
            <w:pStyle w:val="Body"/>
            <w:numPr>
              <w:ilvl w:val="1"/>
              <w:numId w:val="4"/>
            </w:numPr>
            <w:shd w:val="clear" w:color="auto" w:fill="F8F8F8"/>
            <w:spacing w:before="300" w:after="150"/>
            <w:ind w:left="792" w:hanging="432"/>
            <w:jc w:val="both"/>
            <w:outlineLvl w:val="2"/>
          </w:pPr>
        </w:pPrChange>
      </w:pPr>
      <w:ins w:id="201" w:author="Elizabeth McGlone" w:date="2017-02-10T20:54:00Z">
        <w:r w:rsidRPr="00F77F51">
          <w:rPr>
            <w:rStyle w:val="None"/>
            <w:rFonts w:ascii="Arial" w:hAnsi="Arial" w:cs="Arial"/>
            <w:color w:val="222222"/>
            <w:sz w:val="20"/>
            <w:szCs w:val="20"/>
            <w:u w:color="222222"/>
          </w:rPr>
          <w:t xml:space="preserve">If the Client fails to give </w:t>
        </w:r>
      </w:ins>
      <w:ins w:id="202" w:author="Elizabeth McGlone" w:date="2017-02-10T20:56:00Z">
        <w:r w:rsidRPr="00F77F51">
          <w:rPr>
            <w:rStyle w:val="None"/>
            <w:rFonts w:ascii="Arial" w:hAnsi="Arial" w:cs="Arial"/>
            <w:color w:val="222222"/>
            <w:sz w:val="20"/>
            <w:szCs w:val="20"/>
            <w:u w:color="222222"/>
          </w:rPr>
          <w:t>7 days’ prior written</w:t>
        </w:r>
      </w:ins>
      <w:ins w:id="203" w:author="Elizabeth McGlone" w:date="2017-02-10T20:54:00Z">
        <w:r w:rsidRPr="00F77F51">
          <w:rPr>
            <w:rStyle w:val="None"/>
            <w:rFonts w:ascii="Arial" w:hAnsi="Arial" w:cs="Arial"/>
            <w:color w:val="222222"/>
            <w:sz w:val="20"/>
            <w:szCs w:val="20"/>
            <w:u w:color="222222"/>
          </w:rPr>
          <w:t xml:space="preserve"> notice and directly engages the Candidate the </w:t>
        </w:r>
      </w:ins>
      <w:ins w:id="204" w:author="Elizabeth McGlone" w:date="2017-02-10T20:58:00Z">
        <w:r w:rsidR="00DD6EDD" w:rsidRPr="00F77F51">
          <w:rPr>
            <w:rStyle w:val="None"/>
            <w:rFonts w:ascii="Arial" w:hAnsi="Arial" w:cs="Arial"/>
            <w:color w:val="222222"/>
            <w:sz w:val="20"/>
            <w:szCs w:val="20"/>
            <w:u w:color="222222"/>
          </w:rPr>
          <w:t>Fees are</w:t>
        </w:r>
      </w:ins>
      <w:ins w:id="205" w:author="Elizabeth McGlone" w:date="2017-02-10T20:54:00Z">
        <w:r w:rsidRPr="00F77F51">
          <w:rPr>
            <w:rStyle w:val="None"/>
            <w:rFonts w:ascii="Arial" w:hAnsi="Arial" w:cs="Arial"/>
            <w:color w:val="222222"/>
            <w:sz w:val="20"/>
            <w:szCs w:val="20"/>
            <w:u w:color="222222"/>
          </w:rPr>
          <w:t xml:space="preserve"> </w:t>
        </w:r>
      </w:ins>
      <w:ins w:id="206" w:author="Elizabeth McGlone" w:date="2017-02-10T20:55:00Z">
        <w:r w:rsidRPr="00F77F51">
          <w:rPr>
            <w:rStyle w:val="None"/>
            <w:rFonts w:ascii="Arial" w:hAnsi="Arial" w:cs="Arial"/>
            <w:color w:val="222222"/>
            <w:sz w:val="20"/>
            <w:szCs w:val="20"/>
            <w:u w:color="222222"/>
          </w:rPr>
          <w:t>automatically</w:t>
        </w:r>
      </w:ins>
      <w:ins w:id="207" w:author="Elizabeth McGlone" w:date="2017-02-10T20:54:00Z">
        <w:r w:rsidRPr="00F77F51">
          <w:rPr>
            <w:rStyle w:val="None"/>
            <w:rFonts w:ascii="Arial" w:hAnsi="Arial" w:cs="Arial"/>
            <w:color w:val="222222"/>
            <w:sz w:val="20"/>
            <w:szCs w:val="20"/>
            <w:u w:color="222222"/>
          </w:rPr>
          <w:t xml:space="preserve"> </w:t>
        </w:r>
      </w:ins>
      <w:ins w:id="208" w:author="Elizabeth McGlone" w:date="2017-02-10T20:55:00Z">
        <w:r w:rsidR="00DD6EDD" w:rsidRPr="00F77F51">
          <w:rPr>
            <w:rStyle w:val="None"/>
            <w:rFonts w:ascii="Arial" w:hAnsi="Arial" w:cs="Arial"/>
            <w:color w:val="222222"/>
            <w:sz w:val="20"/>
            <w:szCs w:val="20"/>
            <w:u w:color="222222"/>
          </w:rPr>
          <w:t>payable</w:t>
        </w:r>
      </w:ins>
      <w:ins w:id="209" w:author="Elizabeth McGlone" w:date="2017-02-10T20:58:00Z">
        <w:r w:rsidR="00DD6EDD" w:rsidRPr="00F77F51">
          <w:rPr>
            <w:rStyle w:val="None"/>
            <w:rFonts w:ascii="Arial" w:hAnsi="Arial" w:cs="Arial"/>
            <w:color w:val="222222"/>
            <w:sz w:val="20"/>
            <w:szCs w:val="20"/>
            <w:u w:color="222222"/>
          </w:rPr>
          <w:t xml:space="preserve"> in accordance with Clause 6 and Schedule 1. </w:t>
        </w:r>
      </w:ins>
    </w:p>
    <w:p w14:paraId="5CA978DB" w14:textId="1906C8F1" w:rsidR="00A05BF9" w:rsidRPr="004113B8" w:rsidDel="004113B8" w:rsidRDefault="003B49E1" w:rsidP="004113B8">
      <w:pPr>
        <w:pStyle w:val="Body"/>
        <w:numPr>
          <w:ilvl w:val="1"/>
          <w:numId w:val="4"/>
        </w:numPr>
        <w:spacing w:before="300" w:after="150"/>
        <w:jc w:val="both"/>
        <w:outlineLvl w:val="2"/>
        <w:rPr>
          <w:del w:id="210" w:author="Adam Winogrodzki [2]" w:date="2018-10-19T16:21:00Z"/>
          <w:rStyle w:val="None"/>
          <w:rFonts w:ascii="Arial" w:eastAsia="Times New Roman" w:hAnsi="Arial" w:cs="Arial"/>
          <w:b/>
          <w:color w:val="222222"/>
          <w:sz w:val="20"/>
          <w:szCs w:val="20"/>
          <w:u w:color="222222"/>
          <w:rPrChange w:id="211" w:author="Adam Winogrodzki [2]" w:date="2018-10-19T16:21:00Z">
            <w:rPr>
              <w:del w:id="212" w:author="Adam Winogrodzki [2]" w:date="2018-10-19T16:21:00Z"/>
              <w:rStyle w:val="None"/>
              <w:rFonts w:ascii="Arial" w:hAnsi="Arial" w:cs="Arial"/>
              <w:color w:val="222222"/>
              <w:sz w:val="20"/>
              <w:szCs w:val="20"/>
              <w:u w:color="222222"/>
            </w:rPr>
          </w:rPrChange>
        </w:rPr>
      </w:pPr>
      <w:r w:rsidRPr="00F77F51">
        <w:rPr>
          <w:rStyle w:val="None"/>
          <w:rFonts w:ascii="Arial" w:hAnsi="Arial" w:cs="Arial"/>
          <w:color w:val="222222"/>
          <w:sz w:val="20"/>
          <w:szCs w:val="20"/>
          <w:u w:color="222222"/>
        </w:rPr>
        <w:t>The Agency’s entitlement to the Introduction Fee shall not be affected if the Agency provides details on a Candidate to a Client and the Client later receives details of the same Candidate from any third party, including another agency or the Candidate themselves.</w:t>
      </w:r>
    </w:p>
    <w:p w14:paraId="34577428" w14:textId="77777777" w:rsidR="004113B8" w:rsidRPr="00F77F51" w:rsidRDefault="004113B8">
      <w:pPr>
        <w:pStyle w:val="Body"/>
        <w:numPr>
          <w:ilvl w:val="1"/>
          <w:numId w:val="4"/>
        </w:numPr>
        <w:spacing w:before="300" w:after="150"/>
        <w:jc w:val="both"/>
        <w:outlineLvl w:val="2"/>
        <w:rPr>
          <w:ins w:id="213" w:author="Adam Winogrodzki [2]" w:date="2018-10-19T16:21:00Z"/>
          <w:rStyle w:val="None"/>
          <w:rFonts w:ascii="Arial" w:eastAsia="Times New Roman" w:hAnsi="Arial" w:cs="Arial"/>
          <w:b/>
          <w:color w:val="222222"/>
          <w:sz w:val="20"/>
          <w:szCs w:val="20"/>
          <w:u w:color="222222"/>
          <w:lang w:eastAsia="en-US"/>
        </w:rPr>
        <w:pPrChange w:id="214" w:author="Adam Winogrodzki [2]" w:date="2018-02-13T12:07:00Z">
          <w:pPr>
            <w:pStyle w:val="Body"/>
            <w:numPr>
              <w:ilvl w:val="1"/>
              <w:numId w:val="4"/>
            </w:numPr>
            <w:shd w:val="clear" w:color="auto" w:fill="F8F8F8"/>
            <w:spacing w:before="300" w:after="150"/>
            <w:ind w:left="792" w:hanging="432"/>
            <w:jc w:val="both"/>
            <w:outlineLvl w:val="2"/>
          </w:pPr>
        </w:pPrChange>
      </w:pPr>
    </w:p>
    <w:p w14:paraId="6C8E56E0" w14:textId="77777777" w:rsidR="00A05BF9" w:rsidRPr="004113B8"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15" w:author="Adam Winogrodzki [2]" w:date="2018-10-19T16:21:00Z">
          <w:pPr>
            <w:pStyle w:val="Body"/>
            <w:numPr>
              <w:ilvl w:val="1"/>
              <w:numId w:val="4"/>
            </w:numPr>
            <w:shd w:val="clear" w:color="auto" w:fill="F8F8F8"/>
            <w:spacing w:before="300" w:after="150"/>
            <w:ind w:left="792" w:hanging="432"/>
            <w:jc w:val="both"/>
            <w:outlineLvl w:val="2"/>
          </w:pPr>
        </w:pPrChange>
      </w:pPr>
      <w:r w:rsidRPr="004113B8">
        <w:rPr>
          <w:rStyle w:val="None"/>
          <w:rFonts w:ascii="Arial" w:hAnsi="Arial" w:cs="Arial"/>
          <w:color w:val="222222"/>
          <w:sz w:val="20"/>
          <w:szCs w:val="20"/>
          <w:u w:color="222222"/>
        </w:rPr>
        <w:t>If a Candidate Introduced by the Agency rejects an offer of employment or the Client chooses not to Engage the Candidate, a full Introduction Fee will be payable if the Candidate is later Engaged by the Client at any time.</w:t>
      </w:r>
    </w:p>
    <w:p w14:paraId="2BA7D01A" w14:textId="77777777" w:rsidR="0086675B" w:rsidRPr="00F77F51" w:rsidRDefault="003B49E1">
      <w:pPr>
        <w:pStyle w:val="Body"/>
        <w:numPr>
          <w:ilvl w:val="1"/>
          <w:numId w:val="4"/>
        </w:numPr>
        <w:tabs>
          <w:tab w:val="left" w:pos="851"/>
        </w:tabs>
        <w:spacing w:before="300" w:after="150"/>
        <w:jc w:val="both"/>
        <w:outlineLvl w:val="2"/>
        <w:rPr>
          <w:rStyle w:val="None"/>
          <w:rFonts w:ascii="Arial" w:eastAsia="Times New Roman" w:hAnsi="Arial" w:cs="Arial"/>
          <w:b/>
          <w:color w:val="222222"/>
          <w:sz w:val="20"/>
          <w:szCs w:val="20"/>
          <w:u w:color="222222"/>
        </w:rPr>
        <w:pPrChange w:id="216"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Style w:val="None"/>
          <w:rFonts w:ascii="Arial" w:hAnsi="Arial" w:cs="Arial"/>
          <w:color w:val="222222"/>
          <w:sz w:val="20"/>
          <w:szCs w:val="20"/>
          <w:u w:color="222222"/>
        </w:rPr>
        <w:t xml:space="preserve">If after Engaging the Candidate on a Permanent basis, the Client finds them to be unsuitable for the role in any way but still keeps the Candidate in their employment either on a Permanent or </w:t>
      </w:r>
      <w:proofErr w:type="gramStart"/>
      <w:r w:rsidRPr="00F77F51">
        <w:rPr>
          <w:rStyle w:val="None"/>
          <w:rFonts w:ascii="Arial" w:hAnsi="Arial" w:cs="Arial"/>
          <w:color w:val="222222"/>
          <w:sz w:val="20"/>
          <w:szCs w:val="20"/>
          <w:u w:color="222222"/>
        </w:rPr>
        <w:t>Short Term</w:t>
      </w:r>
      <w:proofErr w:type="gramEnd"/>
      <w:r w:rsidRPr="00F77F51">
        <w:rPr>
          <w:rStyle w:val="None"/>
          <w:rFonts w:ascii="Arial" w:hAnsi="Arial" w:cs="Arial"/>
          <w:color w:val="222222"/>
          <w:sz w:val="20"/>
          <w:szCs w:val="20"/>
          <w:u w:color="222222"/>
        </w:rPr>
        <w:t xml:space="preserve"> basis, the original Introduction Fee remains payable and no Service Guarantee will be available.</w:t>
      </w:r>
    </w:p>
    <w:p w14:paraId="5FE751AE" w14:textId="77777777" w:rsidR="00A05BF9" w:rsidRPr="00F77F51" w:rsidRDefault="00A05BF9">
      <w:pPr>
        <w:pStyle w:val="Body"/>
        <w:numPr>
          <w:ilvl w:val="0"/>
          <w:numId w:val="4"/>
        </w:numPr>
        <w:spacing w:before="300" w:after="150"/>
        <w:jc w:val="both"/>
        <w:outlineLvl w:val="2"/>
        <w:rPr>
          <w:rStyle w:val="None"/>
          <w:rFonts w:ascii="Arial" w:eastAsia="Times New Roman" w:hAnsi="Arial" w:cs="Arial"/>
          <w:b/>
          <w:color w:val="222222"/>
          <w:sz w:val="20"/>
          <w:szCs w:val="20"/>
          <w:u w:color="222222"/>
        </w:rPr>
        <w:pPrChange w:id="217" w:author="Adam Winogrodzki [2]" w:date="2018-02-13T12:07:00Z">
          <w:pPr>
            <w:pStyle w:val="Body"/>
            <w:numPr>
              <w:numId w:val="4"/>
            </w:numPr>
            <w:shd w:val="clear" w:color="auto" w:fill="F8F8F8"/>
            <w:spacing w:before="300" w:after="150"/>
            <w:ind w:left="360" w:hanging="360"/>
            <w:jc w:val="both"/>
            <w:outlineLvl w:val="2"/>
          </w:pPr>
        </w:pPrChange>
      </w:pPr>
      <w:r w:rsidRPr="00F77F51">
        <w:rPr>
          <w:rStyle w:val="None"/>
          <w:rFonts w:ascii="Arial" w:hAnsi="Arial" w:cs="Arial"/>
          <w:b/>
          <w:color w:val="222222"/>
          <w:sz w:val="20"/>
          <w:szCs w:val="20"/>
          <w:u w:color="222222"/>
        </w:rPr>
        <w:t>FEES AND INVOICES</w:t>
      </w:r>
    </w:p>
    <w:p w14:paraId="4835710E"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18"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Agency Fees for Permanent Placements are calculated using a percentage of the Candidate’s first year’s agreed gross annual salary as confirmed in the Client’s job offer</w:t>
      </w:r>
      <w:r w:rsidR="00D50FB9" w:rsidRPr="00F77F51">
        <w:rPr>
          <w:rStyle w:val="None"/>
          <w:rFonts w:ascii="Arial" w:hAnsi="Arial" w:cs="Arial"/>
          <w:color w:val="222222"/>
          <w:sz w:val="20"/>
          <w:szCs w:val="20"/>
          <w:u w:color="222222"/>
        </w:rPr>
        <w:t xml:space="preserve"> (and </w:t>
      </w:r>
      <w:r w:rsidR="00D50FB9" w:rsidRPr="00F77F51">
        <w:rPr>
          <w:rStyle w:val="None"/>
          <w:rFonts w:ascii="Arial" w:hAnsi="Arial" w:cs="Arial"/>
          <w:color w:val="222222"/>
          <w:sz w:val="20"/>
          <w:szCs w:val="20"/>
          <w:u w:color="222222"/>
        </w:rPr>
        <w:lastRenderedPageBreak/>
        <w:t>as set out in Schedule 1)</w:t>
      </w:r>
      <w:r w:rsidRPr="00F77F51">
        <w:rPr>
          <w:rStyle w:val="None"/>
          <w:rFonts w:ascii="Arial" w:hAnsi="Arial" w:cs="Arial"/>
          <w:color w:val="222222"/>
          <w:sz w:val="20"/>
          <w:szCs w:val="20"/>
          <w:u w:color="222222"/>
        </w:rPr>
        <w:t>. If the Candidate is employed on a part time basis (less than 25 hours per week), the agreed average weekly salary will be used to calculate the Introduction Fee.</w:t>
      </w:r>
    </w:p>
    <w:p w14:paraId="453EEEB1" w14:textId="77777777" w:rsidR="00A05BF9" w:rsidRPr="00F77F51" w:rsidRDefault="00A05BF9">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19"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Client must notify the Agency within the first twelve months of employment if the agreed salary and/or hours of a Candidate increases as a new invoice will need to be raised by the Agency to reflect the increased salary in according with its Fee structure.</w:t>
      </w:r>
    </w:p>
    <w:p w14:paraId="1A57D684"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0"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Invoices for Short Term Placements are calculated based on the length of cont</w:t>
      </w:r>
      <w:r w:rsidR="00A05BF9" w:rsidRPr="00F77F51">
        <w:rPr>
          <w:rStyle w:val="None"/>
          <w:rFonts w:ascii="Arial" w:hAnsi="Arial" w:cs="Arial"/>
          <w:color w:val="222222"/>
          <w:sz w:val="20"/>
          <w:szCs w:val="20"/>
          <w:u w:color="222222"/>
        </w:rPr>
        <w:t xml:space="preserve">ract as confirmed by the Client. </w:t>
      </w:r>
    </w:p>
    <w:p w14:paraId="36CD541B" w14:textId="77777777" w:rsidR="0086675B" w:rsidRPr="00F77F51" w:rsidRDefault="00A05BF9">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1"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I</w:t>
      </w:r>
      <w:r w:rsidR="003B49E1" w:rsidRPr="00F77F51">
        <w:rPr>
          <w:rStyle w:val="None"/>
          <w:rFonts w:ascii="Arial" w:hAnsi="Arial" w:cs="Arial"/>
          <w:color w:val="222222"/>
          <w:sz w:val="20"/>
          <w:szCs w:val="20"/>
          <w:u w:color="222222"/>
        </w:rPr>
        <w:t xml:space="preserve">nvoices for UK Permanent Placements are sent one working day before the Candidate starts and they are </w:t>
      </w:r>
      <w:proofErr w:type="spellStart"/>
      <w:r w:rsidR="003B49E1" w:rsidRPr="00F77F51">
        <w:rPr>
          <w:rStyle w:val="None"/>
          <w:rFonts w:ascii="Arial" w:hAnsi="Arial" w:cs="Arial"/>
          <w:color w:val="222222"/>
          <w:sz w:val="20"/>
          <w:szCs w:val="20"/>
          <w:u w:color="222222"/>
        </w:rPr>
        <w:t>post dated</w:t>
      </w:r>
      <w:proofErr w:type="spellEnd"/>
      <w:r w:rsidR="003B49E1" w:rsidRPr="00F77F51">
        <w:rPr>
          <w:rStyle w:val="None"/>
          <w:rFonts w:ascii="Arial" w:hAnsi="Arial" w:cs="Arial"/>
          <w:color w:val="222222"/>
          <w:sz w:val="20"/>
          <w:szCs w:val="20"/>
          <w:u w:color="222222"/>
        </w:rPr>
        <w:t xml:space="preserve"> to match the Candidate’s start date wherever possible. The Client agrees to pay the Introduction Fee for UK Permanent Placements within seven (7) working days of the date of invoice.</w:t>
      </w:r>
    </w:p>
    <w:p w14:paraId="7E205497"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2"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Invoices for Overseas Placements are sent upon receiving notification of the Candidate’s Engagement and must be settled prior to the Candidate leaving the United Kingdom or commencement of duties. Clients should not confirm any travel plans with the Candidate until the full Introduction Fee has been </w:t>
      </w:r>
      <w:r w:rsidR="00A05BF9" w:rsidRPr="00F77F51">
        <w:rPr>
          <w:rStyle w:val="None"/>
          <w:rFonts w:ascii="Arial" w:hAnsi="Arial" w:cs="Arial"/>
          <w:color w:val="222222"/>
          <w:sz w:val="20"/>
          <w:szCs w:val="20"/>
          <w:u w:color="222222"/>
        </w:rPr>
        <w:t>paid</w:t>
      </w:r>
      <w:r w:rsidRPr="00F77F51">
        <w:rPr>
          <w:rStyle w:val="None"/>
          <w:rFonts w:ascii="Arial" w:hAnsi="Arial" w:cs="Arial"/>
          <w:color w:val="222222"/>
          <w:sz w:val="20"/>
          <w:szCs w:val="20"/>
          <w:u w:color="222222"/>
        </w:rPr>
        <w:t>.</w:t>
      </w:r>
    </w:p>
    <w:p w14:paraId="395A1B51"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3"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Invoices for Short Term Placements are sent upon receiving confirmation of the job offer.</w:t>
      </w:r>
    </w:p>
    <w:p w14:paraId="50D6D302"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4"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 Introduction Fees must be paid in full prior to the commencement of the Candidate’s employment. </w:t>
      </w:r>
    </w:p>
    <w:p w14:paraId="5C69D2BC"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5"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If the Candidate should leave employment or is found to be unsuitable before the agreed end date of the Short Term Placement, the Introduction Fee charged is still payable </w:t>
      </w:r>
      <w:r w:rsidR="00A05BF9" w:rsidRPr="00F77F51">
        <w:rPr>
          <w:rStyle w:val="None"/>
          <w:rFonts w:ascii="Arial" w:hAnsi="Arial" w:cs="Arial"/>
          <w:color w:val="222222"/>
          <w:sz w:val="20"/>
          <w:szCs w:val="20"/>
          <w:u w:color="222222"/>
        </w:rPr>
        <w:t>and cannot be refunded.</w:t>
      </w:r>
    </w:p>
    <w:p w14:paraId="62C65C6C" w14:textId="77777777" w:rsidR="00A05BF9"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26"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If the Client withdraws a confirmed offer of employment for any reason prior to the Candidate commencing work, 25% of the original agreed Introduction Fee will be payable to t</w:t>
      </w:r>
      <w:r w:rsidR="00A05BF9" w:rsidRPr="00F77F51">
        <w:rPr>
          <w:rStyle w:val="None"/>
          <w:rFonts w:ascii="Arial" w:hAnsi="Arial" w:cs="Arial"/>
          <w:color w:val="222222"/>
          <w:sz w:val="20"/>
          <w:szCs w:val="20"/>
          <w:u w:color="222222"/>
        </w:rPr>
        <w:t xml:space="preserve">he Agency as a cancellation fee in accordance with Schedule 1. </w:t>
      </w:r>
    </w:p>
    <w:p w14:paraId="6ED48B2D" w14:textId="77777777" w:rsidR="00A05BF9" w:rsidRPr="00F77F51" w:rsidRDefault="003B49E1">
      <w:pPr>
        <w:pStyle w:val="Body"/>
        <w:numPr>
          <w:ilvl w:val="1"/>
          <w:numId w:val="4"/>
        </w:numPr>
        <w:tabs>
          <w:tab w:val="left" w:pos="851"/>
        </w:tabs>
        <w:spacing w:before="300" w:after="150"/>
        <w:jc w:val="both"/>
        <w:outlineLvl w:val="2"/>
        <w:rPr>
          <w:rStyle w:val="None"/>
          <w:rFonts w:ascii="Arial" w:eastAsia="Times New Roman" w:hAnsi="Arial" w:cs="Arial"/>
          <w:b/>
          <w:color w:val="222222"/>
          <w:sz w:val="20"/>
          <w:szCs w:val="20"/>
          <w:u w:color="222222"/>
        </w:rPr>
        <w:pPrChange w:id="227"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Style w:val="None"/>
          <w:rFonts w:ascii="Arial" w:hAnsi="Arial" w:cs="Arial"/>
          <w:color w:val="222222"/>
          <w:sz w:val="20"/>
          <w:szCs w:val="20"/>
          <w:u w:color="222222"/>
        </w:rPr>
        <w:t xml:space="preserve">The Introduction Fee charged for a Permanent or Short Term Placement is applicable to one Placement only. </w:t>
      </w:r>
    </w:p>
    <w:p w14:paraId="6AEC256C" w14:textId="77777777" w:rsidR="00A05BF9" w:rsidRPr="00F77F51" w:rsidRDefault="003B49E1">
      <w:pPr>
        <w:pStyle w:val="Body"/>
        <w:numPr>
          <w:ilvl w:val="1"/>
          <w:numId w:val="4"/>
        </w:numPr>
        <w:tabs>
          <w:tab w:val="left" w:pos="851"/>
        </w:tabs>
        <w:spacing w:before="300" w:after="150"/>
        <w:jc w:val="both"/>
        <w:outlineLvl w:val="2"/>
        <w:rPr>
          <w:rStyle w:val="None"/>
          <w:rFonts w:ascii="Arial" w:eastAsia="Times New Roman" w:hAnsi="Arial" w:cs="Arial"/>
          <w:b/>
          <w:color w:val="222222"/>
          <w:sz w:val="20"/>
          <w:szCs w:val="20"/>
          <w:u w:color="222222"/>
        </w:rPr>
        <w:pPrChange w:id="228"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Style w:val="None"/>
          <w:rFonts w:ascii="Arial" w:hAnsi="Arial" w:cs="Arial"/>
          <w:color w:val="222222"/>
          <w:sz w:val="20"/>
          <w:szCs w:val="20"/>
          <w:u w:color="222222"/>
        </w:rPr>
        <w:t>For additional Candidates Introduced by the Agency and Engaged by the C</w:t>
      </w:r>
      <w:r w:rsidR="00A05BF9" w:rsidRPr="00F77F51">
        <w:rPr>
          <w:rStyle w:val="None"/>
          <w:rFonts w:ascii="Arial" w:hAnsi="Arial" w:cs="Arial"/>
          <w:color w:val="222222"/>
          <w:sz w:val="20"/>
          <w:szCs w:val="20"/>
          <w:u w:color="222222"/>
        </w:rPr>
        <w:t>lient, further Introduction Fee</w:t>
      </w:r>
      <w:r w:rsidRPr="00F77F51">
        <w:rPr>
          <w:rStyle w:val="None"/>
          <w:rFonts w:ascii="Arial" w:hAnsi="Arial" w:cs="Arial"/>
          <w:color w:val="222222"/>
          <w:sz w:val="20"/>
          <w:szCs w:val="20"/>
          <w:u w:color="222222"/>
        </w:rPr>
        <w:t>s will be payable in</w:t>
      </w:r>
      <w:r w:rsidR="00A05BF9" w:rsidRPr="00F77F51">
        <w:rPr>
          <w:rStyle w:val="None"/>
          <w:rFonts w:ascii="Arial" w:hAnsi="Arial" w:cs="Arial"/>
          <w:color w:val="222222"/>
          <w:sz w:val="20"/>
          <w:szCs w:val="20"/>
          <w:u w:color="222222"/>
        </w:rPr>
        <w:t xml:space="preserve"> accordance with the prevailing </w:t>
      </w:r>
      <w:r w:rsidRPr="00F77F51">
        <w:rPr>
          <w:rStyle w:val="None"/>
          <w:rFonts w:ascii="Arial" w:hAnsi="Arial" w:cs="Arial"/>
          <w:color w:val="222222"/>
          <w:sz w:val="20"/>
          <w:szCs w:val="20"/>
          <w:u w:color="222222"/>
        </w:rPr>
        <w:t>Fee Structure</w:t>
      </w:r>
      <w:r w:rsidR="00A05BF9" w:rsidRPr="00F77F51">
        <w:rPr>
          <w:rStyle w:val="None"/>
          <w:rFonts w:ascii="Arial" w:hAnsi="Arial" w:cs="Arial"/>
          <w:color w:val="222222"/>
          <w:sz w:val="20"/>
          <w:szCs w:val="20"/>
          <w:u w:color="222222"/>
        </w:rPr>
        <w:t xml:space="preserve"> detailed at Schedule 1. </w:t>
      </w:r>
    </w:p>
    <w:p w14:paraId="0064859E" w14:textId="77777777" w:rsidR="00A05BF9" w:rsidRPr="00F77F51" w:rsidRDefault="003B49E1">
      <w:pPr>
        <w:pStyle w:val="Body"/>
        <w:numPr>
          <w:ilvl w:val="1"/>
          <w:numId w:val="4"/>
        </w:numPr>
        <w:tabs>
          <w:tab w:val="left" w:pos="851"/>
        </w:tabs>
        <w:spacing w:before="300" w:after="150"/>
        <w:jc w:val="both"/>
        <w:outlineLvl w:val="2"/>
        <w:rPr>
          <w:rStyle w:val="None"/>
          <w:rFonts w:ascii="Arial" w:eastAsia="Times New Roman" w:hAnsi="Arial" w:cs="Arial"/>
          <w:b/>
          <w:color w:val="222222"/>
          <w:sz w:val="20"/>
          <w:szCs w:val="20"/>
          <w:u w:color="222222"/>
        </w:rPr>
        <w:pPrChange w:id="229"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Style w:val="None"/>
          <w:rFonts w:ascii="Arial" w:hAnsi="Arial" w:cs="Arial"/>
          <w:color w:val="222222"/>
          <w:sz w:val="20"/>
          <w:szCs w:val="20"/>
          <w:u w:color="222222"/>
        </w:rPr>
        <w:t>If a Client Engages a Candidate or makes a permanent offer of employment following a Short Term Placement without first notifying the Agency in writing, there will be a 50% surcharge added on to the final Introduction Fee payable and no Service Guarantee will be available. Invoices raised on this basis will be calculated based on the original salary figure used to advertise the vacancy.</w:t>
      </w:r>
    </w:p>
    <w:p w14:paraId="2B66A8BC" w14:textId="77777777" w:rsidR="00D50FB9" w:rsidRPr="00F77F51" w:rsidRDefault="00D50FB9">
      <w:pPr>
        <w:pStyle w:val="Body"/>
        <w:numPr>
          <w:ilvl w:val="1"/>
          <w:numId w:val="4"/>
        </w:numPr>
        <w:tabs>
          <w:tab w:val="left" w:pos="851"/>
        </w:tabs>
        <w:spacing w:before="300" w:after="150"/>
        <w:jc w:val="both"/>
        <w:outlineLvl w:val="2"/>
        <w:rPr>
          <w:rStyle w:val="None"/>
          <w:rFonts w:ascii="Arial" w:eastAsia="Times New Roman" w:hAnsi="Arial" w:cs="Arial"/>
          <w:b/>
          <w:color w:val="222222"/>
          <w:sz w:val="20"/>
          <w:szCs w:val="20"/>
          <w:u w:color="222222"/>
        </w:rPr>
        <w:pPrChange w:id="230"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Style w:val="None"/>
          <w:rFonts w:ascii="Arial" w:hAnsi="Arial" w:cs="Arial"/>
          <w:color w:val="222222"/>
          <w:sz w:val="20"/>
          <w:szCs w:val="20"/>
          <w:u w:color="222222"/>
        </w:rPr>
        <w:t xml:space="preserve">The Agency will only consider Fee refunds in exceptional circumstances and at its discretion. </w:t>
      </w:r>
    </w:p>
    <w:p w14:paraId="1C63FFD4" w14:textId="77777777" w:rsidR="00A05BF9" w:rsidRPr="00F77F51" w:rsidRDefault="00A05BF9">
      <w:pPr>
        <w:pStyle w:val="Body"/>
        <w:numPr>
          <w:ilvl w:val="0"/>
          <w:numId w:val="4"/>
        </w:numPr>
        <w:spacing w:before="300" w:after="150"/>
        <w:jc w:val="both"/>
        <w:outlineLvl w:val="2"/>
        <w:rPr>
          <w:rStyle w:val="None"/>
          <w:rFonts w:ascii="Arial" w:eastAsia="Times New Roman" w:hAnsi="Arial" w:cs="Arial"/>
          <w:b/>
          <w:color w:val="222222"/>
          <w:sz w:val="20"/>
          <w:szCs w:val="20"/>
          <w:u w:color="222222"/>
        </w:rPr>
        <w:pPrChange w:id="231" w:author="Adam Winogrodzki [2]" w:date="2018-02-13T12:07:00Z">
          <w:pPr>
            <w:pStyle w:val="Body"/>
            <w:numPr>
              <w:numId w:val="4"/>
            </w:numPr>
            <w:shd w:val="clear" w:color="auto" w:fill="F8F8F8"/>
            <w:spacing w:before="300" w:after="150"/>
            <w:ind w:left="360" w:hanging="360"/>
            <w:jc w:val="both"/>
            <w:outlineLvl w:val="2"/>
          </w:pPr>
        </w:pPrChange>
      </w:pPr>
      <w:r w:rsidRPr="00F77F51">
        <w:rPr>
          <w:rStyle w:val="None"/>
          <w:rFonts w:ascii="Arial" w:hAnsi="Arial" w:cs="Arial"/>
          <w:b/>
          <w:color w:val="222222"/>
          <w:sz w:val="20"/>
          <w:szCs w:val="20"/>
          <w:u w:color="222222"/>
        </w:rPr>
        <w:t>ADMINISTRATION FEE</w:t>
      </w:r>
    </w:p>
    <w:p w14:paraId="435A2D79" w14:textId="77777777" w:rsidR="00A05BF9" w:rsidRPr="00F77F51" w:rsidRDefault="00D50FB9">
      <w:pPr>
        <w:pStyle w:val="Body"/>
        <w:numPr>
          <w:ilvl w:val="1"/>
          <w:numId w:val="4"/>
        </w:numPr>
        <w:spacing w:before="300" w:after="150"/>
        <w:jc w:val="both"/>
        <w:outlineLvl w:val="2"/>
        <w:rPr>
          <w:rStyle w:val="None"/>
          <w:rFonts w:ascii="Arial" w:eastAsia="Times New Roman" w:hAnsi="Arial" w:cs="Arial"/>
          <w:color w:val="222222"/>
          <w:sz w:val="20"/>
          <w:szCs w:val="20"/>
          <w:u w:color="222222"/>
        </w:rPr>
        <w:pPrChange w:id="232"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The Fee </w:t>
      </w:r>
      <w:r w:rsidR="00A05BF9" w:rsidRPr="00F77F51">
        <w:rPr>
          <w:rStyle w:val="None"/>
          <w:rFonts w:ascii="Arial" w:hAnsi="Arial" w:cs="Arial"/>
          <w:color w:val="222222"/>
          <w:sz w:val="20"/>
          <w:szCs w:val="20"/>
          <w:u w:color="222222"/>
        </w:rPr>
        <w:t xml:space="preserve">payment </w:t>
      </w:r>
      <w:r w:rsidR="003B49E1" w:rsidRPr="00F77F51">
        <w:rPr>
          <w:rStyle w:val="None"/>
          <w:rFonts w:ascii="Arial" w:hAnsi="Arial" w:cs="Arial"/>
          <w:color w:val="222222"/>
          <w:sz w:val="20"/>
          <w:szCs w:val="20"/>
          <w:u w:color="222222"/>
        </w:rPr>
        <w:t xml:space="preserve">must be made on time, in full and without any deduction, set off or counterclaim. </w:t>
      </w:r>
    </w:p>
    <w:p w14:paraId="758F6367" w14:textId="3452EDA3" w:rsidR="000017C5" w:rsidRPr="00F77F51" w:rsidRDefault="003B49E1">
      <w:pPr>
        <w:pStyle w:val="Body"/>
        <w:numPr>
          <w:ilvl w:val="1"/>
          <w:numId w:val="4"/>
        </w:numPr>
        <w:spacing w:before="300" w:after="150"/>
        <w:jc w:val="both"/>
        <w:outlineLvl w:val="2"/>
        <w:rPr>
          <w:rStyle w:val="None"/>
          <w:rFonts w:ascii="Arial" w:eastAsia="Times New Roman" w:hAnsi="Arial" w:cs="Arial"/>
          <w:color w:val="222222"/>
          <w:sz w:val="20"/>
          <w:szCs w:val="20"/>
          <w:u w:color="222222"/>
        </w:rPr>
        <w:pPrChange w:id="233"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In the event that an account is outstanding, </w:t>
      </w:r>
      <w:r w:rsidR="00A05BF9" w:rsidRPr="00F77F51">
        <w:rPr>
          <w:rStyle w:val="None"/>
          <w:rFonts w:ascii="Arial" w:hAnsi="Arial" w:cs="Arial"/>
          <w:color w:val="222222"/>
          <w:sz w:val="20"/>
          <w:szCs w:val="20"/>
          <w:u w:color="222222"/>
        </w:rPr>
        <w:t>the Agency</w:t>
      </w:r>
      <w:r w:rsidRPr="00F77F51">
        <w:rPr>
          <w:rStyle w:val="None"/>
          <w:rFonts w:ascii="Arial" w:hAnsi="Arial" w:cs="Arial"/>
          <w:color w:val="222222"/>
          <w:sz w:val="20"/>
          <w:szCs w:val="20"/>
          <w:u w:color="222222"/>
        </w:rPr>
        <w:t xml:space="preserve"> will refer the matter to our debt collection agents</w:t>
      </w:r>
      <w:ins w:id="234" w:author="Adam Winogrodzki" w:date="2019-05-16T16:21:00Z">
        <w:r w:rsidR="008B47F9">
          <w:rPr>
            <w:rStyle w:val="None"/>
            <w:rFonts w:ascii="Arial" w:hAnsi="Arial" w:cs="Arial"/>
            <w:color w:val="222222"/>
            <w:sz w:val="20"/>
            <w:szCs w:val="20"/>
            <w:u w:color="222222"/>
          </w:rPr>
          <w:t xml:space="preserve"> </w:t>
        </w:r>
      </w:ins>
      <w:del w:id="235" w:author="Adam Winogrodzki" w:date="2019-05-16T16:21:00Z">
        <w:r w:rsidRPr="00F77F51" w:rsidDel="008B47F9">
          <w:rPr>
            <w:rStyle w:val="None"/>
            <w:rFonts w:ascii="Arial" w:hAnsi="Arial" w:cs="Arial"/>
            <w:color w:val="222222"/>
            <w:sz w:val="20"/>
            <w:szCs w:val="20"/>
            <w:u w:color="222222"/>
          </w:rPr>
          <w:delText xml:space="preserve">, Daniels Silverman Limited, </w:delText>
        </w:r>
      </w:del>
      <w:r w:rsidRPr="00F77F51">
        <w:rPr>
          <w:rStyle w:val="None"/>
          <w:rFonts w:ascii="Arial" w:hAnsi="Arial" w:cs="Arial"/>
          <w:color w:val="222222"/>
          <w:sz w:val="20"/>
          <w:szCs w:val="20"/>
          <w:u w:color="222222"/>
        </w:rPr>
        <w:t xml:space="preserve">which will incur a surcharge of 15% of the debt, plus VAT at the prevailing rate. </w:t>
      </w:r>
    </w:p>
    <w:p w14:paraId="18E56E91" w14:textId="77777777" w:rsidR="000017C5" w:rsidRPr="00F77F51" w:rsidRDefault="00D50FB9">
      <w:pPr>
        <w:pStyle w:val="Body"/>
        <w:numPr>
          <w:ilvl w:val="1"/>
          <w:numId w:val="4"/>
        </w:numPr>
        <w:spacing w:before="300" w:after="150"/>
        <w:jc w:val="both"/>
        <w:outlineLvl w:val="2"/>
        <w:rPr>
          <w:rStyle w:val="None"/>
          <w:rFonts w:ascii="Arial" w:eastAsia="Times New Roman" w:hAnsi="Arial" w:cs="Arial"/>
          <w:color w:val="222222"/>
          <w:sz w:val="20"/>
          <w:szCs w:val="20"/>
          <w:u w:color="222222"/>
        </w:rPr>
        <w:pPrChange w:id="236"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lastRenderedPageBreak/>
        <w:t xml:space="preserve">The Client </w:t>
      </w:r>
      <w:r w:rsidR="003B49E1" w:rsidRPr="00F77F51">
        <w:rPr>
          <w:rStyle w:val="None"/>
          <w:rFonts w:ascii="Arial" w:hAnsi="Arial" w:cs="Arial"/>
          <w:color w:val="222222"/>
          <w:sz w:val="20"/>
          <w:szCs w:val="20"/>
          <w:u w:color="222222"/>
        </w:rPr>
        <w:t>agree</w:t>
      </w:r>
      <w:r w:rsidRPr="00F77F51">
        <w:rPr>
          <w:rStyle w:val="None"/>
          <w:rFonts w:ascii="Arial" w:hAnsi="Arial" w:cs="Arial"/>
          <w:color w:val="222222"/>
          <w:sz w:val="20"/>
          <w:szCs w:val="20"/>
          <w:u w:color="222222"/>
        </w:rPr>
        <w:t>s</w:t>
      </w:r>
      <w:r w:rsidR="003B49E1" w:rsidRPr="00F77F51">
        <w:rPr>
          <w:rStyle w:val="None"/>
          <w:rFonts w:ascii="Arial" w:hAnsi="Arial" w:cs="Arial"/>
          <w:color w:val="222222"/>
          <w:sz w:val="20"/>
          <w:szCs w:val="20"/>
          <w:u w:color="222222"/>
        </w:rPr>
        <w:t xml:space="preserve"> that </w:t>
      </w:r>
      <w:r w:rsidR="005A203C" w:rsidRPr="00F77F51">
        <w:rPr>
          <w:rStyle w:val="None"/>
          <w:rFonts w:ascii="Arial" w:hAnsi="Arial" w:cs="Arial"/>
          <w:color w:val="222222"/>
          <w:sz w:val="20"/>
          <w:szCs w:val="20"/>
          <w:u w:color="222222"/>
        </w:rPr>
        <w:t>it</w:t>
      </w:r>
      <w:r w:rsidR="003B49E1" w:rsidRPr="00F77F51">
        <w:rPr>
          <w:rStyle w:val="None"/>
          <w:rFonts w:ascii="Arial" w:hAnsi="Arial" w:cs="Arial"/>
          <w:color w:val="222222"/>
          <w:sz w:val="20"/>
          <w:szCs w:val="20"/>
          <w:u w:color="222222"/>
        </w:rPr>
        <w:t xml:space="preserve"> will be legally liable to pay </w:t>
      </w:r>
      <w:r w:rsidRPr="00F77F51">
        <w:rPr>
          <w:rStyle w:val="None"/>
          <w:rFonts w:ascii="Arial" w:hAnsi="Arial" w:cs="Arial"/>
          <w:color w:val="222222"/>
          <w:sz w:val="20"/>
          <w:szCs w:val="20"/>
          <w:u w:color="222222"/>
        </w:rPr>
        <w:t xml:space="preserve">the Agency </w:t>
      </w:r>
      <w:r w:rsidR="000017C5" w:rsidRPr="00F77F51">
        <w:rPr>
          <w:rStyle w:val="None"/>
          <w:rFonts w:ascii="Arial" w:hAnsi="Arial" w:cs="Arial"/>
          <w:color w:val="222222"/>
          <w:sz w:val="20"/>
          <w:szCs w:val="20"/>
          <w:u w:color="222222"/>
        </w:rPr>
        <w:t>the debt recovery</w:t>
      </w:r>
      <w:r w:rsidR="003B49E1" w:rsidRPr="00F77F51">
        <w:rPr>
          <w:rStyle w:val="None"/>
          <w:rFonts w:ascii="Arial" w:hAnsi="Arial" w:cs="Arial"/>
          <w:color w:val="222222"/>
          <w:sz w:val="20"/>
          <w:szCs w:val="20"/>
          <w:u w:color="222222"/>
        </w:rPr>
        <w:t xml:space="preserve"> surcharge and that payment of the same can be enforced against </w:t>
      </w:r>
      <w:r w:rsidRPr="00F77F51">
        <w:rPr>
          <w:rStyle w:val="None"/>
          <w:rFonts w:ascii="Arial" w:hAnsi="Arial" w:cs="Arial"/>
          <w:color w:val="222222"/>
          <w:sz w:val="20"/>
          <w:szCs w:val="20"/>
          <w:u w:color="222222"/>
        </w:rPr>
        <w:t xml:space="preserve">the Client </w:t>
      </w:r>
      <w:r w:rsidR="005A203C" w:rsidRPr="00F77F51">
        <w:rPr>
          <w:rStyle w:val="None"/>
          <w:rFonts w:ascii="Arial" w:hAnsi="Arial" w:cs="Arial"/>
          <w:color w:val="222222"/>
          <w:sz w:val="20"/>
          <w:szCs w:val="20"/>
          <w:u w:color="222222"/>
        </w:rPr>
        <w:t xml:space="preserve">in </w:t>
      </w:r>
      <w:r w:rsidR="003B49E1" w:rsidRPr="00F77F51">
        <w:rPr>
          <w:rStyle w:val="None"/>
          <w:rFonts w:ascii="Arial" w:hAnsi="Arial" w:cs="Arial"/>
          <w:color w:val="222222"/>
          <w:sz w:val="20"/>
          <w:szCs w:val="20"/>
          <w:u w:color="222222"/>
        </w:rPr>
        <w:t xml:space="preserve">court. </w:t>
      </w:r>
      <w:r w:rsidRPr="00F77F51">
        <w:rPr>
          <w:rStyle w:val="None"/>
          <w:rFonts w:ascii="Arial" w:hAnsi="Arial" w:cs="Arial"/>
          <w:color w:val="222222"/>
          <w:sz w:val="20"/>
          <w:szCs w:val="20"/>
          <w:u w:color="222222"/>
        </w:rPr>
        <w:t xml:space="preserve">The Client </w:t>
      </w:r>
      <w:r w:rsidR="003B49E1" w:rsidRPr="00F77F51">
        <w:rPr>
          <w:rStyle w:val="None"/>
          <w:rFonts w:ascii="Arial" w:hAnsi="Arial" w:cs="Arial"/>
          <w:color w:val="222222"/>
          <w:sz w:val="20"/>
          <w:szCs w:val="20"/>
          <w:u w:color="222222"/>
        </w:rPr>
        <w:t xml:space="preserve"> also agree</w:t>
      </w:r>
      <w:r w:rsidRPr="00F77F51">
        <w:rPr>
          <w:rStyle w:val="None"/>
          <w:rFonts w:ascii="Arial" w:hAnsi="Arial" w:cs="Arial"/>
          <w:color w:val="222222"/>
          <w:sz w:val="20"/>
          <w:szCs w:val="20"/>
          <w:u w:color="222222"/>
        </w:rPr>
        <w:t>s</w:t>
      </w:r>
      <w:r w:rsidR="003B49E1" w:rsidRPr="00F77F51">
        <w:rPr>
          <w:rStyle w:val="None"/>
          <w:rFonts w:ascii="Arial" w:hAnsi="Arial" w:cs="Arial"/>
          <w:color w:val="222222"/>
          <w:sz w:val="20"/>
          <w:szCs w:val="20"/>
          <w:u w:color="222222"/>
        </w:rPr>
        <w:t xml:space="preserve"> to pay interest at the relevant reference rate provided for under the Late Payment of Commercial Debts (Interest) Act 1998, which interest is payable both after and before any judgment of the court and continues to accrue.</w:t>
      </w:r>
    </w:p>
    <w:p w14:paraId="34CF65CD" w14:textId="77777777" w:rsidR="00D50FB9" w:rsidRPr="00F77F51" w:rsidRDefault="00D50FB9">
      <w:pPr>
        <w:pStyle w:val="Body"/>
        <w:numPr>
          <w:ilvl w:val="1"/>
          <w:numId w:val="4"/>
        </w:numPr>
        <w:spacing w:before="300" w:after="150"/>
        <w:jc w:val="both"/>
        <w:outlineLvl w:val="2"/>
        <w:rPr>
          <w:rStyle w:val="None"/>
          <w:rFonts w:ascii="Arial" w:eastAsia="Times New Roman" w:hAnsi="Arial" w:cs="Arial"/>
          <w:color w:val="222222"/>
          <w:sz w:val="20"/>
          <w:szCs w:val="20"/>
          <w:u w:color="222222"/>
        </w:rPr>
        <w:pPrChange w:id="237"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A request for a replacement candidate will only be supplied if supported by a satisfactory explanation as to the candidate’s suitability</w:t>
      </w:r>
      <w:r w:rsidR="000017C5" w:rsidRPr="00F77F51">
        <w:rPr>
          <w:rStyle w:val="None"/>
          <w:rFonts w:ascii="Arial" w:hAnsi="Arial" w:cs="Arial"/>
          <w:color w:val="222222"/>
          <w:sz w:val="20"/>
          <w:szCs w:val="20"/>
          <w:u w:color="222222"/>
        </w:rPr>
        <w:t>, or lack of</w:t>
      </w:r>
      <w:r w:rsidRPr="00F77F51">
        <w:rPr>
          <w:rStyle w:val="None"/>
          <w:rFonts w:ascii="Arial" w:hAnsi="Arial" w:cs="Arial"/>
          <w:color w:val="222222"/>
          <w:sz w:val="20"/>
          <w:szCs w:val="20"/>
          <w:u w:color="222222"/>
        </w:rPr>
        <w:t>. The Agency reserves the right to</w:t>
      </w:r>
      <w:r w:rsidR="000017C5" w:rsidRPr="00F77F51">
        <w:rPr>
          <w:rStyle w:val="None"/>
          <w:rFonts w:ascii="Arial" w:hAnsi="Arial" w:cs="Arial"/>
          <w:color w:val="222222"/>
          <w:sz w:val="20"/>
          <w:szCs w:val="20"/>
          <w:u w:color="222222"/>
        </w:rPr>
        <w:t xml:space="preserve"> decide whether</w:t>
      </w:r>
      <w:r w:rsidRPr="00F77F51">
        <w:rPr>
          <w:rStyle w:val="None"/>
          <w:rFonts w:ascii="Arial" w:hAnsi="Arial" w:cs="Arial"/>
          <w:color w:val="222222"/>
          <w:sz w:val="20"/>
          <w:szCs w:val="20"/>
          <w:u w:color="222222"/>
        </w:rPr>
        <w:t xml:space="preserve"> </w:t>
      </w:r>
      <w:r w:rsidR="005A203C" w:rsidRPr="00F77F51">
        <w:rPr>
          <w:rStyle w:val="None"/>
          <w:rFonts w:ascii="Arial" w:hAnsi="Arial" w:cs="Arial"/>
          <w:color w:val="222222"/>
          <w:sz w:val="20"/>
          <w:szCs w:val="20"/>
          <w:u w:color="222222"/>
        </w:rPr>
        <w:t xml:space="preserve">to </w:t>
      </w:r>
      <w:r w:rsidRPr="00F77F51">
        <w:rPr>
          <w:rStyle w:val="None"/>
          <w:rFonts w:ascii="Arial" w:hAnsi="Arial" w:cs="Arial"/>
          <w:color w:val="222222"/>
          <w:sz w:val="20"/>
          <w:szCs w:val="20"/>
          <w:u w:color="222222"/>
        </w:rPr>
        <w:t xml:space="preserve">provide a replacement. </w:t>
      </w:r>
    </w:p>
    <w:p w14:paraId="13813AFF" w14:textId="0E56286A" w:rsidR="0086675B" w:rsidRPr="00F77F51" w:rsidRDefault="003B49E1">
      <w:pPr>
        <w:pStyle w:val="Body"/>
        <w:numPr>
          <w:ilvl w:val="1"/>
          <w:numId w:val="4"/>
        </w:numPr>
        <w:spacing w:before="300" w:after="150"/>
        <w:jc w:val="both"/>
        <w:outlineLvl w:val="2"/>
        <w:rPr>
          <w:rStyle w:val="None"/>
          <w:rFonts w:ascii="Arial" w:eastAsia="Times New Roman" w:hAnsi="Arial" w:cs="Arial"/>
          <w:color w:val="222222"/>
          <w:sz w:val="20"/>
          <w:szCs w:val="20"/>
          <w:u w:color="222222"/>
        </w:rPr>
        <w:pPrChange w:id="238" w:author="Adam Winogrodzki [2]" w:date="2018-02-13T12:07:00Z">
          <w:pPr>
            <w:pStyle w:val="Body"/>
            <w:numPr>
              <w:ilvl w:val="1"/>
              <w:numId w:val="4"/>
            </w:numPr>
            <w:shd w:val="clear" w:color="auto" w:fill="F8F8F8"/>
            <w:spacing w:before="300" w:after="150"/>
            <w:ind w:left="792" w:hanging="432"/>
            <w:jc w:val="both"/>
            <w:outlineLvl w:val="2"/>
          </w:pPr>
        </w:pPrChange>
      </w:pPr>
      <w:del w:id="239" w:author="paloma irving" w:date="2022-06-13T11:34:00Z">
        <w:r w:rsidRPr="00F77F51" w:rsidDel="00E54127">
          <w:rPr>
            <w:rStyle w:val="None"/>
            <w:rFonts w:ascii="Arial" w:hAnsi="Arial" w:cs="Arial"/>
            <w:color w:val="222222"/>
            <w:sz w:val="20"/>
            <w:szCs w:val="20"/>
            <w:u w:color="222222"/>
          </w:rPr>
          <w:delText>Irving Scott</w:delText>
        </w:r>
      </w:del>
      <w:proofErr w:type="spellStart"/>
      <w:ins w:id="240" w:author="paloma irving" w:date="2022-06-13T11:34:00Z">
        <w:r w:rsidR="00E54127">
          <w:rPr>
            <w:rStyle w:val="None"/>
            <w:rFonts w:ascii="Arial" w:hAnsi="Arial" w:cs="Arial"/>
            <w:color w:val="222222"/>
            <w:sz w:val="20"/>
            <w:szCs w:val="20"/>
            <w:u w:color="222222"/>
          </w:rPr>
          <w:t>Listique</w:t>
        </w:r>
      </w:ins>
      <w:proofErr w:type="spellEnd"/>
      <w:r w:rsidRPr="00F77F51">
        <w:rPr>
          <w:rStyle w:val="None"/>
          <w:rFonts w:ascii="Arial" w:hAnsi="Arial" w:cs="Arial"/>
          <w:color w:val="222222"/>
          <w:sz w:val="20"/>
          <w:szCs w:val="20"/>
          <w:u w:color="222222"/>
        </w:rPr>
        <w:t xml:space="preserve"> Ltd is V.A.T registered.</w:t>
      </w:r>
    </w:p>
    <w:p w14:paraId="5FC11417" w14:textId="77777777" w:rsidR="0086675B" w:rsidRPr="00F77F51" w:rsidRDefault="003B49E1">
      <w:pPr>
        <w:pStyle w:val="Body"/>
        <w:numPr>
          <w:ilvl w:val="0"/>
          <w:numId w:val="4"/>
        </w:numPr>
        <w:spacing w:before="300" w:after="150"/>
        <w:jc w:val="both"/>
        <w:outlineLvl w:val="2"/>
        <w:rPr>
          <w:rStyle w:val="None"/>
          <w:rFonts w:ascii="Arial" w:eastAsia="Times New Roman" w:hAnsi="Arial" w:cs="Arial"/>
          <w:b/>
          <w:color w:val="222222"/>
          <w:sz w:val="20"/>
          <w:szCs w:val="20"/>
          <w:u w:color="222222"/>
        </w:rPr>
        <w:pPrChange w:id="241" w:author="Adam Winogrodzki [2]" w:date="2018-02-13T12:07:00Z">
          <w:pPr>
            <w:pStyle w:val="Body"/>
            <w:numPr>
              <w:numId w:val="4"/>
            </w:numPr>
            <w:shd w:val="clear" w:color="auto" w:fill="F8F8F8"/>
            <w:spacing w:before="300" w:after="150"/>
            <w:ind w:left="360" w:hanging="360"/>
            <w:jc w:val="both"/>
            <w:outlineLvl w:val="2"/>
          </w:pPr>
        </w:pPrChange>
      </w:pPr>
      <w:r w:rsidRPr="00F77F51">
        <w:rPr>
          <w:rStyle w:val="None"/>
          <w:rFonts w:ascii="Arial" w:hAnsi="Arial" w:cs="Arial"/>
          <w:b/>
          <w:color w:val="222222"/>
          <w:sz w:val="20"/>
          <w:szCs w:val="20"/>
          <w:u w:color="222222"/>
        </w:rPr>
        <w:t>CONFIDENTIALITY</w:t>
      </w:r>
    </w:p>
    <w:p w14:paraId="0D2C8CD3" w14:textId="77777777"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42"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The Client shall keep all Introductions of Candidates by the Agency and their details confidential. </w:t>
      </w:r>
    </w:p>
    <w:p w14:paraId="012345A9" w14:textId="77777777"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43"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Client undertakes not to disclose any Introductions or Cand</w:t>
      </w:r>
      <w:r w:rsidR="000017C5" w:rsidRPr="00F77F51">
        <w:rPr>
          <w:rStyle w:val="None"/>
          <w:rFonts w:ascii="Arial" w:hAnsi="Arial" w:cs="Arial"/>
          <w:color w:val="222222"/>
          <w:sz w:val="20"/>
          <w:szCs w:val="20"/>
          <w:u w:color="222222"/>
        </w:rPr>
        <w:t>idate details to third parties.</w:t>
      </w:r>
    </w:p>
    <w:p w14:paraId="4134110D" w14:textId="77777777" w:rsidR="0086675B"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44"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Any breach of this undertaking resulting in the Engagement of a Candidate by a third party renders the Client liable for full payment of the Agency’s Introduction Fee and the provisions of the Service Guarantee shall not apply.</w:t>
      </w:r>
    </w:p>
    <w:p w14:paraId="057F0375" w14:textId="77777777" w:rsidR="000017C5" w:rsidRPr="00F77F51" w:rsidRDefault="000017C5">
      <w:pPr>
        <w:pStyle w:val="Body"/>
        <w:numPr>
          <w:ilvl w:val="0"/>
          <w:numId w:val="4"/>
        </w:numPr>
        <w:spacing w:before="300" w:after="150"/>
        <w:jc w:val="both"/>
        <w:outlineLvl w:val="2"/>
        <w:rPr>
          <w:rStyle w:val="None"/>
          <w:rFonts w:ascii="Arial" w:eastAsia="Times New Roman" w:hAnsi="Arial" w:cs="Arial"/>
          <w:b/>
          <w:color w:val="222222"/>
          <w:sz w:val="20"/>
          <w:szCs w:val="20"/>
          <w:u w:color="222222"/>
        </w:rPr>
        <w:pPrChange w:id="245" w:author="Adam Winogrodzki [2]" w:date="2018-02-13T12:07:00Z">
          <w:pPr>
            <w:pStyle w:val="Body"/>
            <w:numPr>
              <w:numId w:val="4"/>
            </w:numPr>
            <w:shd w:val="clear" w:color="auto" w:fill="F8F8F8"/>
            <w:spacing w:before="300" w:after="150"/>
            <w:ind w:left="360" w:hanging="360"/>
            <w:jc w:val="both"/>
            <w:outlineLvl w:val="2"/>
          </w:pPr>
        </w:pPrChange>
      </w:pPr>
      <w:r w:rsidRPr="00F77F51">
        <w:rPr>
          <w:rStyle w:val="None"/>
          <w:rFonts w:ascii="Arial" w:hAnsi="Arial" w:cs="Arial"/>
          <w:b/>
          <w:color w:val="222222"/>
          <w:sz w:val="20"/>
          <w:szCs w:val="20"/>
          <w:u w:color="222222"/>
          <w:lang w:val="de-DE"/>
        </w:rPr>
        <w:t>SERVICE GUARANTEE</w:t>
      </w:r>
    </w:p>
    <w:p w14:paraId="74B45560" w14:textId="3EDC24FE"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46"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The Service Guarantee entitles the Client to one (1) free replacement </w:t>
      </w:r>
      <w:r w:rsidR="000017C5" w:rsidRPr="00F77F51">
        <w:rPr>
          <w:rStyle w:val="None"/>
          <w:rFonts w:ascii="Arial" w:hAnsi="Arial" w:cs="Arial"/>
          <w:color w:val="222222"/>
          <w:sz w:val="20"/>
          <w:szCs w:val="20"/>
          <w:u w:color="222222"/>
        </w:rPr>
        <w:t xml:space="preserve">Candidate </w:t>
      </w:r>
      <w:r w:rsidRPr="00F77F51">
        <w:rPr>
          <w:rStyle w:val="None"/>
          <w:rFonts w:ascii="Arial" w:hAnsi="Arial" w:cs="Arial"/>
          <w:color w:val="222222"/>
          <w:sz w:val="20"/>
          <w:szCs w:val="20"/>
          <w:u w:color="222222"/>
        </w:rPr>
        <w:t>per Introduction paid if the Candidate leaves the Clients employment</w:t>
      </w:r>
      <w:ins w:id="247" w:author="paloma irving" w:date="2020-10-07T13:40:00Z">
        <w:r w:rsidR="007820D4">
          <w:rPr>
            <w:rStyle w:val="None"/>
            <w:rFonts w:ascii="Arial" w:hAnsi="Arial" w:cs="Arial"/>
            <w:color w:val="222222"/>
            <w:sz w:val="20"/>
            <w:szCs w:val="20"/>
            <w:u w:color="222222"/>
          </w:rPr>
          <w:t xml:space="preserve"> and</w:t>
        </w:r>
      </w:ins>
      <w:ins w:id="248" w:author="paloma irving" w:date="2020-10-07T13:45:00Z">
        <w:r w:rsidR="00C46C90">
          <w:rPr>
            <w:rStyle w:val="None"/>
            <w:rFonts w:ascii="Arial" w:hAnsi="Arial" w:cs="Arial"/>
            <w:color w:val="222222"/>
            <w:sz w:val="20"/>
            <w:szCs w:val="20"/>
            <w:u w:color="222222"/>
          </w:rPr>
          <w:t xml:space="preserve"> the </w:t>
        </w:r>
      </w:ins>
      <w:ins w:id="249" w:author="paloma irving" w:date="2020-10-07T13:46:00Z">
        <w:r w:rsidR="00C46C90">
          <w:rPr>
            <w:rStyle w:val="None"/>
            <w:rFonts w:ascii="Arial" w:hAnsi="Arial" w:cs="Arial"/>
            <w:color w:val="222222"/>
            <w:sz w:val="20"/>
            <w:szCs w:val="20"/>
            <w:u w:color="222222"/>
          </w:rPr>
          <w:t>replacement</w:t>
        </w:r>
      </w:ins>
      <w:ins w:id="250" w:author="paloma irving" w:date="2020-10-07T13:40:00Z">
        <w:r w:rsidR="007820D4">
          <w:rPr>
            <w:rStyle w:val="None"/>
            <w:rFonts w:ascii="Arial" w:hAnsi="Arial" w:cs="Arial"/>
            <w:color w:val="222222"/>
            <w:sz w:val="20"/>
            <w:szCs w:val="20"/>
            <w:u w:color="222222"/>
          </w:rPr>
          <w:t xml:space="preserve"> will be for the same role</w:t>
        </w:r>
      </w:ins>
      <w:r w:rsidRPr="00F77F51">
        <w:rPr>
          <w:rStyle w:val="None"/>
          <w:rFonts w:ascii="Arial" w:hAnsi="Arial" w:cs="Arial"/>
          <w:color w:val="222222"/>
          <w:sz w:val="20"/>
          <w:szCs w:val="20"/>
          <w:u w:color="222222"/>
        </w:rPr>
        <w:t xml:space="preserve">. </w:t>
      </w:r>
    </w:p>
    <w:p w14:paraId="453C34B8" w14:textId="77777777"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51"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The Service Guarantee is available only on all Permanent Placements and covers the first three (3) months of the Candidate’s employment if in the UK and (3) months if overseas, but to qualify the Client must: </w:t>
      </w:r>
    </w:p>
    <w:p w14:paraId="31BF3F9A" w14:textId="77777777" w:rsidR="000017C5" w:rsidRPr="00F77F51" w:rsidRDefault="003B49E1">
      <w:pPr>
        <w:pStyle w:val="Body"/>
        <w:numPr>
          <w:ilvl w:val="2"/>
          <w:numId w:val="4"/>
        </w:numPr>
        <w:spacing w:before="300" w:after="150"/>
        <w:jc w:val="both"/>
        <w:outlineLvl w:val="2"/>
        <w:rPr>
          <w:rStyle w:val="None"/>
          <w:rFonts w:ascii="Arial" w:eastAsia="Times New Roman" w:hAnsi="Arial" w:cs="Arial"/>
          <w:b/>
          <w:color w:val="222222"/>
          <w:sz w:val="20"/>
          <w:szCs w:val="20"/>
          <w:u w:color="222222"/>
        </w:rPr>
        <w:pPrChange w:id="252" w:author="Adam Winogrodzki [2]" w:date="2018-02-13T12:07:00Z">
          <w:pPr>
            <w:pStyle w:val="Body"/>
            <w:numPr>
              <w:ilvl w:val="2"/>
              <w:numId w:val="4"/>
            </w:numPr>
            <w:shd w:val="clear" w:color="auto" w:fill="F8F8F8"/>
            <w:spacing w:before="300" w:after="150"/>
            <w:ind w:left="1224" w:hanging="504"/>
            <w:jc w:val="both"/>
            <w:outlineLvl w:val="2"/>
          </w:pPr>
        </w:pPrChange>
      </w:pPr>
      <w:r w:rsidRPr="00F77F51">
        <w:rPr>
          <w:rStyle w:val="None"/>
          <w:rFonts w:ascii="Arial" w:hAnsi="Arial" w:cs="Arial"/>
          <w:color w:val="222222"/>
          <w:sz w:val="20"/>
          <w:szCs w:val="20"/>
          <w:u w:color="222222"/>
        </w:rPr>
        <w:t xml:space="preserve">notify the Agency in writing within 48 hours of the termination of the Candidate’s </w:t>
      </w:r>
      <w:r w:rsidR="000017C5" w:rsidRPr="00F77F51">
        <w:rPr>
          <w:rStyle w:val="None"/>
          <w:rFonts w:ascii="Arial" w:hAnsi="Arial" w:cs="Arial"/>
          <w:color w:val="222222"/>
          <w:sz w:val="20"/>
          <w:szCs w:val="20"/>
          <w:u w:color="222222"/>
        </w:rPr>
        <w:t xml:space="preserve">employment; </w:t>
      </w:r>
    </w:p>
    <w:p w14:paraId="10F7B8BC" w14:textId="77777777" w:rsidR="000017C5" w:rsidRPr="00F77F51" w:rsidRDefault="000017C5">
      <w:pPr>
        <w:pStyle w:val="Body"/>
        <w:numPr>
          <w:ilvl w:val="2"/>
          <w:numId w:val="4"/>
        </w:numPr>
        <w:spacing w:before="300" w:after="150"/>
        <w:jc w:val="both"/>
        <w:outlineLvl w:val="2"/>
        <w:rPr>
          <w:rStyle w:val="None"/>
          <w:rFonts w:ascii="Arial" w:eastAsia="Times New Roman" w:hAnsi="Arial" w:cs="Arial"/>
          <w:b/>
          <w:color w:val="222222"/>
          <w:sz w:val="20"/>
          <w:szCs w:val="20"/>
          <w:u w:color="222222"/>
        </w:rPr>
        <w:pPrChange w:id="253" w:author="Adam Winogrodzki [2]" w:date="2018-02-13T12:07:00Z">
          <w:pPr>
            <w:pStyle w:val="Body"/>
            <w:numPr>
              <w:ilvl w:val="2"/>
              <w:numId w:val="4"/>
            </w:numPr>
            <w:shd w:val="clear" w:color="auto" w:fill="F8F8F8"/>
            <w:spacing w:before="300" w:after="150"/>
            <w:ind w:left="1224" w:hanging="504"/>
            <w:jc w:val="both"/>
            <w:outlineLvl w:val="2"/>
          </w:pPr>
        </w:pPrChange>
      </w:pPr>
      <w:r w:rsidRPr="00F77F51">
        <w:rPr>
          <w:rStyle w:val="None"/>
          <w:rFonts w:ascii="Arial" w:hAnsi="Arial" w:cs="Arial"/>
          <w:color w:val="222222"/>
          <w:sz w:val="20"/>
          <w:szCs w:val="20"/>
          <w:u w:color="222222"/>
        </w:rPr>
        <w:t>give</w:t>
      </w:r>
      <w:r w:rsidR="003B49E1" w:rsidRPr="00F77F51">
        <w:rPr>
          <w:rStyle w:val="None"/>
          <w:rFonts w:ascii="Arial" w:hAnsi="Arial" w:cs="Arial"/>
          <w:color w:val="222222"/>
          <w:sz w:val="20"/>
          <w:szCs w:val="20"/>
          <w:u w:color="222222"/>
        </w:rPr>
        <w:t xml:space="preserve"> </w:t>
      </w:r>
      <w:r w:rsidRPr="00F77F51">
        <w:rPr>
          <w:rStyle w:val="None"/>
          <w:rFonts w:ascii="Arial" w:hAnsi="Arial" w:cs="Arial"/>
          <w:color w:val="222222"/>
          <w:sz w:val="20"/>
          <w:szCs w:val="20"/>
          <w:u w:color="222222"/>
        </w:rPr>
        <w:t>written</w:t>
      </w:r>
      <w:r w:rsidR="003B49E1" w:rsidRPr="00F77F51">
        <w:rPr>
          <w:rStyle w:val="None"/>
          <w:rFonts w:ascii="Arial" w:hAnsi="Arial" w:cs="Arial"/>
          <w:color w:val="222222"/>
          <w:sz w:val="20"/>
          <w:szCs w:val="20"/>
          <w:u w:color="222222"/>
        </w:rPr>
        <w:t xml:space="preserve"> reasons for termination that the basis on which the Candidate was Engaged </w:t>
      </w:r>
      <w:r w:rsidRPr="00F77F51">
        <w:rPr>
          <w:rStyle w:val="None"/>
          <w:rFonts w:ascii="Arial" w:hAnsi="Arial" w:cs="Arial"/>
          <w:color w:val="222222"/>
          <w:sz w:val="20"/>
          <w:szCs w:val="20"/>
          <w:u w:color="222222"/>
        </w:rPr>
        <w:t>had</w:t>
      </w:r>
      <w:r w:rsidR="003B49E1" w:rsidRPr="00F77F51">
        <w:rPr>
          <w:rStyle w:val="None"/>
          <w:rFonts w:ascii="Arial" w:hAnsi="Arial" w:cs="Arial"/>
          <w:color w:val="222222"/>
          <w:sz w:val="20"/>
          <w:szCs w:val="20"/>
          <w:u w:color="222222"/>
        </w:rPr>
        <w:t xml:space="preserve"> not altered in any way from the job des</w:t>
      </w:r>
      <w:r w:rsidRPr="00F77F51">
        <w:rPr>
          <w:rStyle w:val="None"/>
          <w:rFonts w:ascii="Arial" w:hAnsi="Arial" w:cs="Arial"/>
          <w:color w:val="222222"/>
          <w:sz w:val="20"/>
          <w:szCs w:val="20"/>
          <w:u w:color="222222"/>
        </w:rPr>
        <w:t xml:space="preserve">cription provided to the Agency; </w:t>
      </w:r>
    </w:p>
    <w:p w14:paraId="0A76CA35" w14:textId="77777777" w:rsidR="000017C5" w:rsidRPr="00F77F51" w:rsidRDefault="003B49E1">
      <w:pPr>
        <w:pStyle w:val="Body"/>
        <w:numPr>
          <w:ilvl w:val="2"/>
          <w:numId w:val="4"/>
        </w:numPr>
        <w:spacing w:before="300" w:after="150"/>
        <w:jc w:val="both"/>
        <w:outlineLvl w:val="2"/>
        <w:rPr>
          <w:rStyle w:val="None"/>
          <w:rFonts w:ascii="Arial" w:eastAsia="Times New Roman" w:hAnsi="Arial" w:cs="Arial"/>
          <w:b/>
          <w:color w:val="222222"/>
          <w:sz w:val="20"/>
          <w:szCs w:val="20"/>
          <w:u w:color="222222"/>
        </w:rPr>
        <w:pPrChange w:id="254" w:author="Adam Winogrodzki [2]" w:date="2018-02-13T12:07:00Z">
          <w:pPr>
            <w:pStyle w:val="Body"/>
            <w:numPr>
              <w:ilvl w:val="2"/>
              <w:numId w:val="4"/>
            </w:numPr>
            <w:shd w:val="clear" w:color="auto" w:fill="F8F8F8"/>
            <w:spacing w:before="300" w:after="150"/>
            <w:ind w:left="1224" w:hanging="504"/>
            <w:jc w:val="both"/>
            <w:outlineLvl w:val="2"/>
          </w:pPr>
        </w:pPrChange>
      </w:pPr>
      <w:r w:rsidRPr="00F77F51">
        <w:rPr>
          <w:rStyle w:val="None"/>
          <w:rFonts w:ascii="Arial" w:hAnsi="Arial" w:cs="Arial"/>
          <w:color w:val="222222"/>
          <w:sz w:val="20"/>
          <w:szCs w:val="20"/>
          <w:u w:color="222222"/>
        </w:rPr>
        <w:t>have paid the Introduction Fee in full within seven (7) days of the date of invoice for UK placements and prior to the Candidate leaving the UK or commencing their</w:t>
      </w:r>
      <w:r w:rsidR="000017C5" w:rsidRPr="00F77F51">
        <w:rPr>
          <w:rStyle w:val="None"/>
          <w:rFonts w:ascii="Arial" w:hAnsi="Arial" w:cs="Arial"/>
          <w:color w:val="222222"/>
          <w:sz w:val="20"/>
          <w:szCs w:val="20"/>
          <w:u w:color="222222"/>
        </w:rPr>
        <w:t xml:space="preserve"> duties for Overseas Placements; and</w:t>
      </w:r>
    </w:p>
    <w:p w14:paraId="0A3818CA" w14:textId="77777777" w:rsidR="0086675B" w:rsidRPr="00F77F51" w:rsidRDefault="003B49E1">
      <w:pPr>
        <w:pStyle w:val="Body"/>
        <w:numPr>
          <w:ilvl w:val="2"/>
          <w:numId w:val="4"/>
        </w:numPr>
        <w:spacing w:before="300" w:after="150"/>
        <w:jc w:val="both"/>
        <w:outlineLvl w:val="2"/>
        <w:rPr>
          <w:ins w:id="255" w:author="Elizabeth McGlone" w:date="2017-02-06T09:35:00Z"/>
          <w:rStyle w:val="None"/>
          <w:rFonts w:ascii="Arial" w:eastAsia="Times New Roman" w:hAnsi="Arial" w:cs="Arial"/>
          <w:b/>
          <w:color w:val="222222"/>
          <w:sz w:val="20"/>
          <w:szCs w:val="20"/>
          <w:u w:color="222222"/>
          <w:rPrChange w:id="256" w:author="Adam Winogrodzki [2]" w:date="2018-10-18T17:04:00Z">
            <w:rPr>
              <w:ins w:id="257" w:author="Elizabeth McGlone" w:date="2017-02-06T09:35:00Z"/>
              <w:rStyle w:val="None"/>
              <w:rFonts w:ascii="Arial" w:hAnsi="Arial" w:cs="Arial"/>
              <w:color w:val="222222"/>
              <w:sz w:val="20"/>
              <w:szCs w:val="20"/>
              <w:u w:color="222222"/>
              <w:bdr w:val="none" w:sz="0" w:space="0" w:color="auto"/>
              <w:lang w:val="en-GB" w:eastAsia="en-US"/>
            </w:rPr>
          </w:rPrChange>
        </w:rPr>
        <w:pPrChange w:id="258" w:author="Adam Winogrodzki [2]" w:date="2018-02-13T12:07:00Z">
          <w:pPr>
            <w:pStyle w:val="Body"/>
            <w:numPr>
              <w:ilvl w:val="2"/>
              <w:numId w:val="4"/>
            </w:numPr>
            <w:shd w:val="clear" w:color="auto" w:fill="F8F8F8"/>
            <w:spacing w:before="300" w:after="150"/>
            <w:ind w:left="1224" w:hanging="504"/>
            <w:jc w:val="both"/>
            <w:outlineLvl w:val="2"/>
          </w:pPr>
        </w:pPrChange>
      </w:pPr>
      <w:r w:rsidRPr="00F77F51">
        <w:rPr>
          <w:rStyle w:val="None"/>
          <w:rFonts w:ascii="Arial" w:hAnsi="Arial" w:cs="Arial"/>
          <w:color w:val="222222"/>
          <w:sz w:val="20"/>
          <w:szCs w:val="20"/>
          <w:u w:color="222222"/>
        </w:rPr>
        <w:t xml:space="preserve">not be in breach of </w:t>
      </w:r>
      <w:r w:rsidR="000017C5" w:rsidRPr="00F77F51">
        <w:rPr>
          <w:rStyle w:val="None"/>
          <w:rFonts w:ascii="Arial" w:hAnsi="Arial" w:cs="Arial"/>
          <w:color w:val="222222"/>
          <w:sz w:val="20"/>
          <w:szCs w:val="20"/>
          <w:u w:color="222222"/>
        </w:rPr>
        <w:t>this Agreement and</w:t>
      </w:r>
      <w:r w:rsidRPr="00F77F51">
        <w:rPr>
          <w:rStyle w:val="None"/>
          <w:rFonts w:ascii="Arial" w:hAnsi="Arial" w:cs="Arial"/>
          <w:color w:val="222222"/>
          <w:sz w:val="20"/>
          <w:szCs w:val="20"/>
          <w:u w:color="222222"/>
        </w:rPr>
        <w:t xml:space="preserve"> not have previously Engaged the candidate at any time on a </w:t>
      </w:r>
      <w:proofErr w:type="gramStart"/>
      <w:r w:rsidRPr="00F77F51">
        <w:rPr>
          <w:rStyle w:val="None"/>
          <w:rFonts w:ascii="Arial" w:hAnsi="Arial" w:cs="Arial"/>
          <w:color w:val="222222"/>
          <w:sz w:val="20"/>
          <w:szCs w:val="20"/>
          <w:u w:color="222222"/>
        </w:rPr>
        <w:t>Short Term</w:t>
      </w:r>
      <w:proofErr w:type="gramEnd"/>
      <w:r w:rsidRPr="00F77F51">
        <w:rPr>
          <w:rStyle w:val="None"/>
          <w:rFonts w:ascii="Arial" w:hAnsi="Arial" w:cs="Arial"/>
          <w:color w:val="222222"/>
          <w:sz w:val="20"/>
          <w:szCs w:val="20"/>
          <w:u w:color="222222"/>
        </w:rPr>
        <w:t xml:space="preserve"> Placement basis</w:t>
      </w:r>
      <w:r w:rsidR="000017C5" w:rsidRPr="00F77F51">
        <w:rPr>
          <w:rStyle w:val="None"/>
          <w:rFonts w:ascii="Arial" w:hAnsi="Arial" w:cs="Arial"/>
          <w:color w:val="222222"/>
          <w:sz w:val="20"/>
          <w:szCs w:val="20"/>
          <w:u w:color="222222"/>
        </w:rPr>
        <w:t>.</w:t>
      </w:r>
    </w:p>
    <w:p w14:paraId="251BC671" w14:textId="77777777" w:rsidR="001457A0" w:rsidRPr="00F77F51" w:rsidRDefault="001457A0">
      <w:pPr>
        <w:pStyle w:val="Body"/>
        <w:numPr>
          <w:ilvl w:val="1"/>
          <w:numId w:val="4"/>
        </w:numPr>
        <w:spacing w:before="300" w:after="150"/>
        <w:jc w:val="both"/>
        <w:outlineLvl w:val="2"/>
        <w:rPr>
          <w:rStyle w:val="None"/>
          <w:rFonts w:ascii="Arial" w:eastAsia="Times New Roman" w:hAnsi="Arial" w:cs="Arial"/>
          <w:b/>
          <w:color w:val="222222"/>
          <w:sz w:val="20"/>
          <w:szCs w:val="20"/>
          <w:u w:color="222222"/>
          <w:bdr w:val="none" w:sz="0" w:space="0" w:color="auto"/>
          <w:lang w:val="en-GB" w:eastAsia="en-US"/>
        </w:rPr>
        <w:pPrChange w:id="259" w:author="Adam Winogrodzki [2]" w:date="2018-02-13T12:07:00Z">
          <w:pPr>
            <w:pStyle w:val="Body"/>
            <w:numPr>
              <w:ilvl w:val="2"/>
              <w:numId w:val="4"/>
            </w:numPr>
            <w:shd w:val="clear" w:color="auto" w:fill="F8F8F8"/>
            <w:spacing w:before="300" w:after="150"/>
            <w:ind w:left="1224" w:hanging="504"/>
            <w:jc w:val="both"/>
            <w:outlineLvl w:val="2"/>
          </w:pPr>
        </w:pPrChange>
      </w:pPr>
      <w:ins w:id="260" w:author="Elizabeth McGlone" w:date="2017-02-06T09:36:00Z">
        <w:r w:rsidRPr="00F77F51">
          <w:rPr>
            <w:rStyle w:val="None"/>
            <w:rFonts w:ascii="Arial" w:hAnsi="Arial" w:cs="Arial"/>
            <w:color w:val="222222"/>
            <w:sz w:val="20"/>
            <w:szCs w:val="20"/>
            <w:u w:color="222222"/>
          </w:rPr>
          <w:t xml:space="preserve">The first 3 month period of the Candidate’s employment is deemed to be less any </w:t>
        </w:r>
      </w:ins>
      <w:ins w:id="261" w:author="Elizabeth McGlone" w:date="2017-02-06T09:37:00Z">
        <w:r w:rsidRPr="00F77F51">
          <w:rPr>
            <w:rStyle w:val="None"/>
            <w:rFonts w:ascii="Arial" w:hAnsi="Arial" w:cs="Arial"/>
            <w:color w:val="222222"/>
            <w:sz w:val="20"/>
            <w:szCs w:val="20"/>
            <w:u w:color="222222"/>
          </w:rPr>
          <w:t xml:space="preserve">time worked on a </w:t>
        </w:r>
      </w:ins>
      <w:ins w:id="262" w:author="Elizabeth McGlone" w:date="2017-02-06T09:36:00Z">
        <w:r w:rsidRPr="00F77F51">
          <w:rPr>
            <w:rStyle w:val="None"/>
            <w:rFonts w:ascii="Arial" w:hAnsi="Arial" w:cs="Arial"/>
            <w:color w:val="222222"/>
            <w:sz w:val="20"/>
            <w:szCs w:val="20"/>
            <w:u w:color="222222"/>
          </w:rPr>
          <w:t xml:space="preserve">Trial </w:t>
        </w:r>
      </w:ins>
      <w:ins w:id="263" w:author="Elizabeth McGlone" w:date="2017-02-06T09:37:00Z">
        <w:r w:rsidRPr="00F77F51">
          <w:rPr>
            <w:rStyle w:val="None"/>
            <w:rFonts w:ascii="Arial" w:hAnsi="Arial" w:cs="Arial"/>
            <w:color w:val="222222"/>
            <w:sz w:val="20"/>
            <w:szCs w:val="20"/>
            <w:u w:color="222222"/>
          </w:rPr>
          <w:t>Basis</w:t>
        </w:r>
      </w:ins>
      <w:ins w:id="264" w:author="Elizabeth McGlone" w:date="2017-02-06T09:36:00Z">
        <w:r w:rsidRPr="00F77F51">
          <w:rPr>
            <w:rStyle w:val="None"/>
            <w:rFonts w:ascii="Arial" w:hAnsi="Arial" w:cs="Arial"/>
            <w:color w:val="222222"/>
            <w:sz w:val="20"/>
            <w:szCs w:val="20"/>
            <w:u w:color="222222"/>
          </w:rPr>
          <w:t xml:space="preserve"> </w:t>
        </w:r>
      </w:ins>
      <w:ins w:id="265" w:author="Elizabeth McGlone" w:date="2017-02-06T09:37:00Z">
        <w:r w:rsidRPr="00F77F51">
          <w:rPr>
            <w:rStyle w:val="None"/>
            <w:rFonts w:ascii="Arial" w:hAnsi="Arial" w:cs="Arial"/>
            <w:color w:val="222222"/>
            <w:sz w:val="20"/>
            <w:szCs w:val="20"/>
            <w:u w:color="222222"/>
          </w:rPr>
          <w:t xml:space="preserve">and any Credit Notes offered would not include any sums incurred by the Trial Basis and the Trial Basis </w:t>
        </w:r>
      </w:ins>
      <w:ins w:id="266" w:author="Elizabeth McGlone" w:date="2017-02-06T09:38:00Z">
        <w:r w:rsidRPr="00F77F51">
          <w:rPr>
            <w:rStyle w:val="None"/>
            <w:rFonts w:ascii="Arial" w:hAnsi="Arial" w:cs="Arial"/>
            <w:color w:val="222222"/>
            <w:sz w:val="20"/>
            <w:szCs w:val="20"/>
            <w:u w:color="222222"/>
          </w:rPr>
          <w:t xml:space="preserve">Fee. </w:t>
        </w:r>
      </w:ins>
    </w:p>
    <w:p w14:paraId="35989459" w14:textId="77777777" w:rsidR="0086675B"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67"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If a Candidate leaves </w:t>
      </w:r>
      <w:r w:rsidR="000017C5" w:rsidRPr="00F77F51">
        <w:rPr>
          <w:rStyle w:val="None"/>
          <w:rFonts w:ascii="Arial" w:hAnsi="Arial" w:cs="Arial"/>
          <w:color w:val="222222"/>
          <w:sz w:val="20"/>
          <w:szCs w:val="20"/>
          <w:u w:color="222222"/>
        </w:rPr>
        <w:t xml:space="preserve">the Engagement </w:t>
      </w:r>
      <w:r w:rsidRPr="00F77F51">
        <w:rPr>
          <w:rStyle w:val="None"/>
          <w:rFonts w:ascii="Arial" w:hAnsi="Arial" w:cs="Arial"/>
          <w:color w:val="222222"/>
          <w:sz w:val="20"/>
          <w:szCs w:val="20"/>
          <w:u w:color="222222"/>
        </w:rPr>
        <w:t>within the first two weeks and a suitable replacement Candidate cannot be found within a reasonable period of time</w:t>
      </w:r>
      <w:r w:rsidR="000017C5" w:rsidRPr="00F77F51">
        <w:rPr>
          <w:rStyle w:val="None"/>
          <w:rFonts w:ascii="Arial" w:hAnsi="Arial" w:cs="Arial"/>
          <w:color w:val="222222"/>
          <w:sz w:val="20"/>
          <w:szCs w:val="20"/>
          <w:u w:color="222222"/>
        </w:rPr>
        <w:t xml:space="preserve"> (4 weeks)</w:t>
      </w:r>
      <w:r w:rsidRPr="00F77F51">
        <w:rPr>
          <w:rStyle w:val="None"/>
          <w:rFonts w:ascii="Arial" w:hAnsi="Arial" w:cs="Arial"/>
          <w:color w:val="222222"/>
          <w:sz w:val="20"/>
          <w:szCs w:val="20"/>
          <w:u w:color="222222"/>
        </w:rPr>
        <w:t xml:space="preserve">, the Agency will issue a </w:t>
      </w:r>
      <w:del w:id="268" w:author="Elizabeth McGlone" w:date="2017-02-06T09:25:00Z">
        <w:r w:rsidRPr="00F77F51" w:rsidDel="00960F97">
          <w:rPr>
            <w:rStyle w:val="None"/>
            <w:rFonts w:ascii="Arial" w:hAnsi="Arial" w:cs="Arial"/>
            <w:color w:val="222222"/>
            <w:sz w:val="20"/>
            <w:szCs w:val="20"/>
            <w:u w:color="222222"/>
          </w:rPr>
          <w:delText xml:space="preserve">refund or </w:delText>
        </w:r>
      </w:del>
      <w:del w:id="269" w:author="Elizabeth McGlone" w:date="2017-02-06T09:26:00Z">
        <w:r w:rsidRPr="00F77F51" w:rsidDel="00960F97">
          <w:rPr>
            <w:rStyle w:val="None"/>
            <w:rFonts w:ascii="Arial" w:hAnsi="Arial" w:cs="Arial"/>
            <w:color w:val="222222"/>
            <w:sz w:val="20"/>
            <w:szCs w:val="20"/>
            <w:u w:color="222222"/>
          </w:rPr>
          <w:delText>credit note</w:delText>
        </w:r>
      </w:del>
      <w:ins w:id="270" w:author="Elizabeth McGlone" w:date="2017-02-06T09:26:00Z">
        <w:r w:rsidR="00960F97" w:rsidRPr="00F77F51">
          <w:rPr>
            <w:rStyle w:val="None"/>
            <w:rFonts w:ascii="Arial" w:hAnsi="Arial" w:cs="Arial"/>
            <w:color w:val="222222"/>
            <w:sz w:val="20"/>
            <w:szCs w:val="20"/>
            <w:u w:color="222222"/>
          </w:rPr>
          <w:t>Credit Note</w:t>
        </w:r>
      </w:ins>
      <w:r w:rsidRPr="00F77F51">
        <w:rPr>
          <w:rStyle w:val="None"/>
          <w:rFonts w:ascii="Arial" w:hAnsi="Arial" w:cs="Arial"/>
          <w:color w:val="222222"/>
          <w:sz w:val="20"/>
          <w:szCs w:val="20"/>
          <w:u w:color="222222"/>
        </w:rPr>
        <w:t xml:space="preserve"> for the full Introduction Fee paid. </w:t>
      </w:r>
    </w:p>
    <w:p w14:paraId="397FF61F" w14:textId="77777777"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71"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lastRenderedPageBreak/>
        <w:t>If the Candidate leaves the employment as a result of the Client’s failure to comply with the agreed hours, salary and duties that were provided to the Agency and/or the Candidate is unfairly or unreasonably dismissed and/or if the working conditions for the Candidate are found to be unreasonable, the full Introduction Fee will remain payable to the A</w:t>
      </w:r>
      <w:r w:rsidR="000017C5" w:rsidRPr="00F77F51">
        <w:rPr>
          <w:rStyle w:val="None"/>
          <w:rFonts w:ascii="Arial" w:hAnsi="Arial" w:cs="Arial"/>
          <w:color w:val="222222"/>
          <w:sz w:val="20"/>
          <w:szCs w:val="20"/>
          <w:u w:color="222222"/>
        </w:rPr>
        <w:t xml:space="preserve">gency and the Service Guarantee </w:t>
      </w:r>
      <w:r w:rsidRPr="00F77F51">
        <w:rPr>
          <w:rStyle w:val="None"/>
          <w:rFonts w:ascii="Arial" w:hAnsi="Arial" w:cs="Arial"/>
          <w:color w:val="222222"/>
          <w:sz w:val="20"/>
          <w:szCs w:val="20"/>
          <w:u w:color="222222"/>
        </w:rPr>
        <w:t>will not apply.</w:t>
      </w:r>
    </w:p>
    <w:p w14:paraId="7D11CA4A" w14:textId="77777777" w:rsidR="000017C5"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72"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 xml:space="preserve">If the final agreed salary between the Client and Candidate is lower than the original salary figure provided to advertise the vacancy, the Agency reserves the right to use the original salary figure to source the replacement Candidate and the Client will be liable for any difference in Introduction Fees that would result if </w:t>
      </w:r>
      <w:r w:rsidR="000017C5" w:rsidRPr="00F77F51">
        <w:rPr>
          <w:rStyle w:val="None"/>
          <w:rFonts w:ascii="Arial" w:hAnsi="Arial" w:cs="Arial"/>
          <w:color w:val="222222"/>
          <w:sz w:val="20"/>
          <w:szCs w:val="20"/>
          <w:u w:color="222222"/>
        </w:rPr>
        <w:t>it</w:t>
      </w:r>
      <w:r w:rsidRPr="00F77F51">
        <w:rPr>
          <w:rStyle w:val="None"/>
          <w:rFonts w:ascii="Arial" w:hAnsi="Arial" w:cs="Arial"/>
          <w:color w:val="222222"/>
          <w:sz w:val="20"/>
          <w:szCs w:val="20"/>
          <w:u w:color="222222"/>
        </w:rPr>
        <w:t xml:space="preserve"> employ</w:t>
      </w:r>
      <w:r w:rsidR="000017C5" w:rsidRPr="00F77F51">
        <w:rPr>
          <w:rStyle w:val="None"/>
          <w:rFonts w:ascii="Arial" w:hAnsi="Arial" w:cs="Arial"/>
          <w:color w:val="222222"/>
          <w:sz w:val="20"/>
          <w:szCs w:val="20"/>
          <w:u w:color="222222"/>
        </w:rPr>
        <w:t>s</w:t>
      </w:r>
      <w:r w:rsidRPr="00F77F51">
        <w:rPr>
          <w:rStyle w:val="None"/>
          <w:rFonts w:ascii="Arial" w:hAnsi="Arial" w:cs="Arial"/>
          <w:color w:val="222222"/>
          <w:sz w:val="20"/>
          <w:szCs w:val="20"/>
          <w:u w:color="222222"/>
        </w:rPr>
        <w:t xml:space="preserve"> the replacement Cand</w:t>
      </w:r>
      <w:r w:rsidR="000017C5" w:rsidRPr="00F77F51">
        <w:rPr>
          <w:rStyle w:val="None"/>
          <w:rFonts w:ascii="Arial" w:hAnsi="Arial" w:cs="Arial"/>
          <w:color w:val="222222"/>
          <w:sz w:val="20"/>
          <w:szCs w:val="20"/>
          <w:u w:color="222222"/>
        </w:rPr>
        <w:t xml:space="preserve">idate at the higher salary rate. </w:t>
      </w:r>
    </w:p>
    <w:p w14:paraId="2E8A8094" w14:textId="7CE4BFD6" w:rsidR="0086675B" w:rsidRPr="00821271" w:rsidRDefault="003B49E1">
      <w:pPr>
        <w:pStyle w:val="Body"/>
        <w:numPr>
          <w:ilvl w:val="1"/>
          <w:numId w:val="4"/>
        </w:numPr>
        <w:spacing w:before="300" w:after="150"/>
        <w:jc w:val="both"/>
        <w:outlineLvl w:val="2"/>
        <w:rPr>
          <w:ins w:id="273" w:author="paloma irving" w:date="2020-10-07T13:17:00Z"/>
          <w:rStyle w:val="None"/>
          <w:rFonts w:ascii="Arial" w:eastAsia="Times New Roman" w:hAnsi="Arial" w:cs="Arial"/>
          <w:b/>
          <w:color w:val="222222"/>
          <w:sz w:val="20"/>
          <w:szCs w:val="20"/>
          <w:u w:color="222222"/>
          <w:rPrChange w:id="274" w:author="paloma irving" w:date="2020-10-07T13:17:00Z">
            <w:rPr>
              <w:ins w:id="275" w:author="paloma irving" w:date="2020-10-07T13:17:00Z"/>
              <w:rStyle w:val="None"/>
              <w:rFonts w:ascii="Arial" w:hAnsi="Arial" w:cs="Arial"/>
              <w:color w:val="222222"/>
              <w:sz w:val="20"/>
              <w:szCs w:val="20"/>
              <w:u w:color="222222"/>
            </w:rPr>
          </w:rPrChange>
        </w:rPr>
      </w:pPr>
      <w:r w:rsidRPr="00F77F51">
        <w:rPr>
          <w:rStyle w:val="None"/>
          <w:rFonts w:ascii="Arial" w:hAnsi="Arial" w:cs="Arial"/>
          <w:color w:val="222222"/>
          <w:sz w:val="20"/>
          <w:szCs w:val="20"/>
          <w:u w:color="222222"/>
        </w:rPr>
        <w:t xml:space="preserve">If for any reason the Client chooses not to source a replacement using the Agency, the Service Guarantee will no longer </w:t>
      </w:r>
      <w:proofErr w:type="gramStart"/>
      <w:r w:rsidRPr="00F77F51">
        <w:rPr>
          <w:rStyle w:val="None"/>
          <w:rFonts w:ascii="Arial" w:hAnsi="Arial" w:cs="Arial"/>
          <w:color w:val="222222"/>
          <w:sz w:val="20"/>
          <w:szCs w:val="20"/>
          <w:u w:color="222222"/>
        </w:rPr>
        <w:t>apply</w:t>
      </w:r>
      <w:proofErr w:type="gramEnd"/>
      <w:r w:rsidRPr="00F77F51">
        <w:rPr>
          <w:rStyle w:val="None"/>
          <w:rFonts w:ascii="Arial" w:hAnsi="Arial" w:cs="Arial"/>
          <w:color w:val="222222"/>
          <w:sz w:val="20"/>
          <w:szCs w:val="20"/>
          <w:u w:color="222222"/>
        </w:rPr>
        <w:t xml:space="preserve"> and no refund will be available regardless of when the Candidate’s employment was terminated.</w:t>
      </w:r>
    </w:p>
    <w:p w14:paraId="6EA06655" w14:textId="5D2025BB" w:rsidR="00821271" w:rsidRPr="00F77F51" w:rsidRDefault="0082127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76" w:author="Adam Winogrodzki [2]" w:date="2018-02-13T12:07:00Z">
          <w:pPr>
            <w:pStyle w:val="Body"/>
            <w:numPr>
              <w:ilvl w:val="1"/>
              <w:numId w:val="4"/>
            </w:numPr>
            <w:shd w:val="clear" w:color="auto" w:fill="F8F8F8"/>
            <w:spacing w:before="300" w:after="150"/>
            <w:ind w:left="792" w:hanging="432"/>
            <w:jc w:val="both"/>
            <w:outlineLvl w:val="2"/>
          </w:pPr>
        </w:pPrChange>
      </w:pPr>
      <w:ins w:id="277" w:author="paloma irving" w:date="2020-10-07T13:17:00Z">
        <w:r>
          <w:rPr>
            <w:rStyle w:val="None"/>
            <w:rFonts w:ascii="Arial" w:hAnsi="Arial" w:cs="Arial"/>
            <w:color w:val="222222"/>
            <w:sz w:val="20"/>
            <w:szCs w:val="20"/>
            <w:u w:color="222222"/>
          </w:rPr>
          <w:t xml:space="preserve">Any replacement </w:t>
        </w:r>
      </w:ins>
      <w:ins w:id="278" w:author="paloma irving" w:date="2020-10-07T13:32:00Z">
        <w:r>
          <w:rPr>
            <w:rStyle w:val="None"/>
            <w:rFonts w:ascii="Arial" w:hAnsi="Arial" w:cs="Arial"/>
            <w:color w:val="222222"/>
            <w:sz w:val="20"/>
            <w:szCs w:val="20"/>
            <w:u w:color="222222"/>
          </w:rPr>
          <w:t xml:space="preserve">will be </w:t>
        </w:r>
        <w:r w:rsidR="00846AC5">
          <w:rPr>
            <w:rStyle w:val="None"/>
            <w:rFonts w:ascii="Arial" w:hAnsi="Arial" w:cs="Arial"/>
            <w:color w:val="222222"/>
            <w:sz w:val="20"/>
            <w:szCs w:val="20"/>
            <w:u w:color="222222"/>
          </w:rPr>
          <w:t>for the same role and</w:t>
        </w:r>
      </w:ins>
      <w:ins w:id="279" w:author="paloma irving" w:date="2020-10-07T13:33:00Z">
        <w:r w:rsidR="00846AC5">
          <w:rPr>
            <w:rStyle w:val="None"/>
            <w:rFonts w:ascii="Arial" w:hAnsi="Arial" w:cs="Arial"/>
            <w:color w:val="222222"/>
            <w:sz w:val="20"/>
            <w:szCs w:val="20"/>
            <w:u w:color="222222"/>
          </w:rPr>
          <w:t xml:space="preserve"> not a different role with the Client. </w:t>
        </w:r>
      </w:ins>
    </w:p>
    <w:p w14:paraId="127385CF" w14:textId="77777777" w:rsidR="0086675B" w:rsidRPr="00F77F51" w:rsidRDefault="003B49E1">
      <w:pPr>
        <w:pStyle w:val="Body"/>
        <w:numPr>
          <w:ilvl w:val="1"/>
          <w:numId w:val="4"/>
        </w:numPr>
        <w:spacing w:before="300" w:after="150"/>
        <w:jc w:val="both"/>
        <w:outlineLvl w:val="2"/>
        <w:rPr>
          <w:rStyle w:val="None"/>
          <w:rFonts w:ascii="Arial" w:eastAsia="Times New Roman" w:hAnsi="Arial" w:cs="Arial"/>
          <w:b/>
          <w:color w:val="222222"/>
          <w:sz w:val="20"/>
          <w:szCs w:val="20"/>
          <w:u w:color="222222"/>
        </w:rPr>
        <w:pPrChange w:id="280" w:author="Adam Winogrodzki [2]" w:date="2018-02-13T12:07:00Z">
          <w:pPr>
            <w:pStyle w:val="Body"/>
            <w:numPr>
              <w:ilvl w:val="1"/>
              <w:numId w:val="4"/>
            </w:numPr>
            <w:shd w:val="clear" w:color="auto" w:fill="F8F8F8"/>
            <w:spacing w:before="300" w:after="150"/>
            <w:ind w:left="792" w:hanging="432"/>
            <w:jc w:val="both"/>
            <w:outlineLvl w:val="2"/>
          </w:pPr>
        </w:pPrChange>
      </w:pPr>
      <w:r w:rsidRPr="00F77F51">
        <w:rPr>
          <w:rStyle w:val="None"/>
          <w:rFonts w:ascii="Arial" w:hAnsi="Arial" w:cs="Arial"/>
          <w:color w:val="222222"/>
          <w:sz w:val="20"/>
          <w:szCs w:val="20"/>
          <w:u w:color="222222"/>
        </w:rPr>
        <w:t>The Service Guarantee does not apply to Yacht Crew.</w:t>
      </w:r>
    </w:p>
    <w:p w14:paraId="74E11A15" w14:textId="77777777" w:rsidR="000017C5" w:rsidRPr="00F77F51" w:rsidRDefault="000017C5">
      <w:pPr>
        <w:pStyle w:val="Body"/>
        <w:numPr>
          <w:ilvl w:val="0"/>
          <w:numId w:val="4"/>
        </w:numPr>
        <w:spacing w:line="420" w:lineRule="atLeast"/>
        <w:jc w:val="both"/>
        <w:rPr>
          <w:rFonts w:ascii="Arial" w:hAnsi="Arial" w:cs="Arial"/>
          <w:b/>
          <w:color w:val="222222"/>
          <w:sz w:val="20"/>
          <w:szCs w:val="20"/>
          <w:u w:color="222222"/>
          <w:lang w:val="en-GB"/>
        </w:rPr>
        <w:pPrChange w:id="281" w:author="Adam Winogrodzki [2]" w:date="2018-02-13T12:07:00Z">
          <w:pPr>
            <w:pStyle w:val="Body"/>
            <w:numPr>
              <w:numId w:val="4"/>
            </w:numPr>
            <w:shd w:val="clear" w:color="auto" w:fill="F8F8F8"/>
            <w:spacing w:line="420" w:lineRule="atLeast"/>
            <w:ind w:left="360" w:hanging="360"/>
            <w:jc w:val="both"/>
          </w:pPr>
        </w:pPrChange>
      </w:pPr>
      <w:r w:rsidRPr="00F77F51">
        <w:rPr>
          <w:rFonts w:ascii="Arial" w:hAnsi="Arial" w:cs="Arial"/>
          <w:b/>
          <w:color w:val="222222"/>
          <w:sz w:val="20"/>
          <w:szCs w:val="20"/>
          <w:u w:color="222222"/>
          <w:lang w:val="en-GB"/>
        </w:rPr>
        <w:t>GENERAL</w:t>
      </w:r>
    </w:p>
    <w:p w14:paraId="7AB28732" w14:textId="77777777" w:rsidR="000017C5"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2"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This Agreement embodies the entire and only agreement and understanding of the parties in respect of the matters contained or referred to in it and there are no promises, terms, conditions or obligations, oral or written, express or implied other than those contained in this Agreement.</w:t>
      </w:r>
    </w:p>
    <w:p w14:paraId="2DF974D6" w14:textId="77777777" w:rsidR="006D1A4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3"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No variation or amendment of this Agreement or oral promise or commitment related to it will be valid unless in writing and signed by or on behalf of both parties.</w:t>
      </w:r>
    </w:p>
    <w:p w14:paraId="56041054" w14:textId="77777777" w:rsidR="000017C5"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4"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 xml:space="preserve">This Agreement is in substitution for all </w:t>
      </w:r>
      <w:r w:rsidR="000017C5" w:rsidRPr="00F77F51">
        <w:rPr>
          <w:rFonts w:ascii="Arial" w:hAnsi="Arial" w:cs="Arial"/>
          <w:color w:val="222222"/>
          <w:sz w:val="20"/>
          <w:szCs w:val="20"/>
          <w:u w:color="222222"/>
          <w:lang w:val="en-GB"/>
        </w:rPr>
        <w:t xml:space="preserve">any </w:t>
      </w:r>
      <w:r w:rsidRPr="00F77F51">
        <w:rPr>
          <w:rFonts w:ascii="Arial" w:hAnsi="Arial" w:cs="Arial"/>
          <w:color w:val="222222"/>
          <w:sz w:val="20"/>
          <w:szCs w:val="20"/>
          <w:u w:color="222222"/>
          <w:lang w:val="en-GB"/>
        </w:rPr>
        <w:t xml:space="preserve">previous contracts express or implied between the </w:t>
      </w:r>
      <w:r w:rsidR="000017C5" w:rsidRPr="00F77F51">
        <w:rPr>
          <w:rFonts w:ascii="Arial" w:hAnsi="Arial" w:cs="Arial"/>
          <w:color w:val="222222"/>
          <w:sz w:val="20"/>
          <w:szCs w:val="20"/>
          <w:u w:color="222222"/>
          <w:lang w:val="en-GB"/>
        </w:rPr>
        <w:t>Agency</w:t>
      </w:r>
      <w:r w:rsidRPr="00F77F51">
        <w:rPr>
          <w:rFonts w:ascii="Arial" w:hAnsi="Arial" w:cs="Arial"/>
          <w:color w:val="222222"/>
          <w:sz w:val="20"/>
          <w:szCs w:val="20"/>
          <w:u w:color="222222"/>
          <w:lang w:val="en-GB"/>
        </w:rPr>
        <w:t xml:space="preserve"> and the </w:t>
      </w:r>
      <w:r w:rsidR="000017C5" w:rsidRPr="00F77F51">
        <w:rPr>
          <w:rFonts w:ascii="Arial" w:hAnsi="Arial" w:cs="Arial"/>
          <w:color w:val="222222"/>
          <w:sz w:val="20"/>
          <w:szCs w:val="20"/>
          <w:u w:color="222222"/>
          <w:lang w:val="en-GB"/>
        </w:rPr>
        <w:t>Client</w:t>
      </w:r>
    </w:p>
    <w:p w14:paraId="74F35781" w14:textId="77777777" w:rsidR="000017C5"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5"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 xml:space="preserve">The validity, construction and performance of this Agreement and any claim, dispute or matter arising under or in connection with it or its enforceability is governed by and will be construed in accordance with the law of England. Each party irrevocably submits to the exclusive jurisdiction of the English courts over any claim, dispute or matter arising under or in connection with this Agreement or its enforceability or the legal relationships established by it except to the extent that the </w:t>
      </w:r>
      <w:r w:rsidR="000017C5" w:rsidRPr="00F77F51">
        <w:rPr>
          <w:rFonts w:ascii="Arial" w:hAnsi="Arial" w:cs="Arial"/>
          <w:color w:val="222222"/>
          <w:sz w:val="20"/>
          <w:szCs w:val="20"/>
          <w:u w:color="222222"/>
          <w:lang w:val="en-GB"/>
        </w:rPr>
        <w:t>Agency</w:t>
      </w:r>
      <w:r w:rsidRPr="00F77F51">
        <w:rPr>
          <w:rFonts w:ascii="Arial" w:hAnsi="Arial" w:cs="Arial"/>
          <w:color w:val="222222"/>
          <w:sz w:val="20"/>
          <w:szCs w:val="20"/>
          <w:u w:color="222222"/>
          <w:lang w:val="en-GB"/>
        </w:rPr>
        <w:t xml:space="preserve"> invokes the jurisdiction of the courts of any other country.</w:t>
      </w:r>
    </w:p>
    <w:p w14:paraId="3670ECC5" w14:textId="77777777" w:rsidR="006D1A4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6"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A person who is not a party to this Agreement has no right under the Contracts (Rights of Third Parties) Act 1999 to enforce any term of this Agreement but this does not affect any right or remedy of a third party which exists or is available apart from that Act.</w:t>
      </w:r>
    </w:p>
    <w:p w14:paraId="2538139D" w14:textId="77777777" w:rsidR="000017C5" w:rsidRPr="00F77F51" w:rsidRDefault="000017C5">
      <w:pPr>
        <w:pStyle w:val="Body"/>
        <w:numPr>
          <w:ilvl w:val="0"/>
          <w:numId w:val="4"/>
        </w:numPr>
        <w:tabs>
          <w:tab w:val="left" w:pos="851"/>
        </w:tabs>
        <w:spacing w:before="300" w:after="150"/>
        <w:jc w:val="both"/>
        <w:outlineLvl w:val="2"/>
        <w:rPr>
          <w:rFonts w:ascii="Arial" w:eastAsia="Times New Roman" w:hAnsi="Arial" w:cs="Arial"/>
          <w:b/>
          <w:color w:val="222222"/>
          <w:sz w:val="20"/>
          <w:szCs w:val="20"/>
          <w:u w:color="222222"/>
        </w:rPr>
        <w:pPrChange w:id="287" w:author="Adam Winogrodzki [2]" w:date="2018-02-13T12:07:00Z">
          <w:pPr>
            <w:pStyle w:val="Body"/>
            <w:numPr>
              <w:numId w:val="4"/>
            </w:numPr>
            <w:shd w:val="clear" w:color="auto" w:fill="F8F8F8"/>
            <w:tabs>
              <w:tab w:val="left" w:pos="851"/>
            </w:tabs>
            <w:spacing w:before="300" w:after="150"/>
            <w:ind w:left="360" w:hanging="360"/>
            <w:jc w:val="both"/>
            <w:outlineLvl w:val="2"/>
          </w:pPr>
        </w:pPrChange>
      </w:pPr>
      <w:r w:rsidRPr="00F77F51">
        <w:rPr>
          <w:rFonts w:ascii="Arial" w:eastAsia="Times New Roman" w:hAnsi="Arial" w:cs="Arial"/>
          <w:b/>
          <w:color w:val="222222"/>
          <w:sz w:val="20"/>
          <w:szCs w:val="20"/>
          <w:u w:color="222222"/>
        </w:rPr>
        <w:t>NOTICES</w:t>
      </w:r>
    </w:p>
    <w:p w14:paraId="735543E6" w14:textId="77777777" w:rsidR="006D1A4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88"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Any notice given under this Agreement must be in writing and may be served:</w:t>
      </w:r>
    </w:p>
    <w:p w14:paraId="291AD4E7"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89"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personally;</w:t>
      </w:r>
    </w:p>
    <w:p w14:paraId="05666F9F"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0"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by registered or recorded delivery mail;</w:t>
      </w:r>
    </w:p>
    <w:p w14:paraId="45D4E819"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1"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by facsimile transmission (confirmed by post); or</w:t>
      </w:r>
    </w:p>
    <w:p w14:paraId="13D8EFE9"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2"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by any other means which any party specifies by notice to the other i.e. email.</w:t>
      </w:r>
    </w:p>
    <w:p w14:paraId="0478758C" w14:textId="77777777" w:rsidR="008B062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93"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lastRenderedPageBreak/>
        <w:t>Each party's address for the service of notices will be the address set out above or such other address as is specified for this purpose by notice to the other.</w:t>
      </w:r>
    </w:p>
    <w:p w14:paraId="1C421C4E"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4"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A notice is deemed to have been served:</w:t>
      </w:r>
    </w:p>
    <w:p w14:paraId="2F44A8C4"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5"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if it was served in person, at the time of service;</w:t>
      </w:r>
    </w:p>
    <w:p w14:paraId="780B252A"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6"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if it was served by post, 48 hours after it was posted;</w:t>
      </w:r>
    </w:p>
    <w:p w14:paraId="5E9DC4C7" w14:textId="77777777" w:rsidR="006D1A4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297"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if it was served by facsimile transmission, at the time of transmission;</w:t>
      </w:r>
    </w:p>
    <w:p w14:paraId="6592DE55" w14:textId="77777777" w:rsidR="008B0624" w:rsidRPr="00F77F51" w:rsidRDefault="008B0624">
      <w:pPr>
        <w:pStyle w:val="Body"/>
        <w:numPr>
          <w:ilvl w:val="0"/>
          <w:numId w:val="4"/>
        </w:numPr>
        <w:tabs>
          <w:tab w:val="left" w:pos="851"/>
        </w:tabs>
        <w:spacing w:before="300" w:after="150"/>
        <w:jc w:val="both"/>
        <w:outlineLvl w:val="2"/>
        <w:rPr>
          <w:rFonts w:ascii="Arial" w:eastAsia="Times New Roman" w:hAnsi="Arial" w:cs="Arial"/>
          <w:b/>
          <w:color w:val="222222"/>
          <w:sz w:val="20"/>
          <w:szCs w:val="20"/>
          <w:u w:color="222222"/>
        </w:rPr>
        <w:pPrChange w:id="298" w:author="Adam Winogrodzki [2]" w:date="2018-02-13T12:07:00Z">
          <w:pPr>
            <w:pStyle w:val="Body"/>
            <w:numPr>
              <w:numId w:val="4"/>
            </w:numPr>
            <w:shd w:val="clear" w:color="auto" w:fill="F8F8F8"/>
            <w:tabs>
              <w:tab w:val="left" w:pos="851"/>
            </w:tabs>
            <w:spacing w:before="300" w:after="150"/>
            <w:ind w:left="360" w:hanging="360"/>
            <w:jc w:val="both"/>
            <w:outlineLvl w:val="2"/>
          </w:pPr>
        </w:pPrChange>
      </w:pPr>
      <w:r w:rsidRPr="00F77F51">
        <w:rPr>
          <w:rFonts w:ascii="Arial" w:hAnsi="Arial" w:cs="Arial"/>
          <w:b/>
          <w:color w:val="222222"/>
          <w:sz w:val="20"/>
          <w:szCs w:val="20"/>
          <w:u w:color="222222"/>
          <w:lang w:val="en-GB"/>
        </w:rPr>
        <w:t>INTERPRETATION</w:t>
      </w:r>
    </w:p>
    <w:p w14:paraId="4E684D20" w14:textId="77777777" w:rsidR="008B062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299"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References to any party to this Agreement shall where the context permits include its successors in title.</w:t>
      </w:r>
    </w:p>
    <w:p w14:paraId="1263B432" w14:textId="77777777" w:rsidR="008B062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300"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In this Agreement:</w:t>
      </w:r>
    </w:p>
    <w:p w14:paraId="1604A767"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301"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words expressed in any gender where the context so requires or permits include any other gender;</w:t>
      </w:r>
    </w:p>
    <w:p w14:paraId="4B96C799"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302"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words expressed in the singular where the context so requires or permits include the plural; and</w:t>
      </w:r>
    </w:p>
    <w:p w14:paraId="727426B9"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303"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where any party is more than one person:</w:t>
      </w:r>
    </w:p>
    <w:p w14:paraId="6CFE87DB"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04"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that party's obligations in this Agreement take effect as joint and several obligations;</w:t>
      </w:r>
    </w:p>
    <w:p w14:paraId="7BAED81D"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05"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anything in this Agreement which applies to that party applies to all of those persons collectively and each of them separately; and</w:t>
      </w:r>
    </w:p>
    <w:p w14:paraId="7DA5BE9A"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06"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the benefits contained in this Agreement in favour of that party take effect as if conferred in favour of all of those persons collectively and each of them separately.</w:t>
      </w:r>
    </w:p>
    <w:p w14:paraId="5A8E13B4" w14:textId="77777777" w:rsidR="008B062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307"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References in this Agreement to anything which any party is required to do or not to do include its acts, defaults and omissions, whether:</w:t>
      </w:r>
    </w:p>
    <w:p w14:paraId="1796C0AD" w14:textId="77777777" w:rsidR="008B0624" w:rsidRPr="00F77F51" w:rsidRDefault="006D1A44">
      <w:pPr>
        <w:pStyle w:val="Body"/>
        <w:numPr>
          <w:ilvl w:val="2"/>
          <w:numId w:val="4"/>
        </w:numPr>
        <w:tabs>
          <w:tab w:val="left" w:pos="851"/>
        </w:tabs>
        <w:spacing w:before="300" w:after="150"/>
        <w:jc w:val="both"/>
        <w:outlineLvl w:val="2"/>
        <w:rPr>
          <w:rFonts w:ascii="Arial" w:eastAsia="Times New Roman" w:hAnsi="Arial" w:cs="Arial"/>
          <w:b/>
          <w:color w:val="222222"/>
          <w:sz w:val="20"/>
          <w:szCs w:val="20"/>
          <w:u w:color="222222"/>
        </w:rPr>
        <w:pPrChange w:id="308" w:author="Adam Winogrodzki [2]" w:date="2018-02-13T12:07:00Z">
          <w:pPr>
            <w:pStyle w:val="Body"/>
            <w:numPr>
              <w:ilvl w:val="2"/>
              <w:numId w:val="4"/>
            </w:numPr>
            <w:shd w:val="clear" w:color="auto" w:fill="F8F8F8"/>
            <w:tabs>
              <w:tab w:val="left" w:pos="851"/>
            </w:tabs>
            <w:spacing w:before="300" w:after="150"/>
            <w:ind w:left="1224" w:hanging="504"/>
            <w:jc w:val="both"/>
            <w:outlineLvl w:val="2"/>
          </w:pPr>
        </w:pPrChange>
      </w:pPr>
      <w:r w:rsidRPr="00F77F51">
        <w:rPr>
          <w:rFonts w:ascii="Arial" w:hAnsi="Arial" w:cs="Arial"/>
          <w:color w:val="222222"/>
          <w:sz w:val="20"/>
          <w:szCs w:val="20"/>
          <w:u w:color="222222"/>
          <w:lang w:val="en-GB"/>
        </w:rPr>
        <w:t>direct or indirect;</w:t>
      </w:r>
    </w:p>
    <w:p w14:paraId="0D6A6FFD"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09"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on its own account; or</w:t>
      </w:r>
    </w:p>
    <w:p w14:paraId="4756E6CC"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10"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for or through any other person; and</w:t>
      </w:r>
    </w:p>
    <w:p w14:paraId="6BE0E830" w14:textId="77777777" w:rsidR="008B0624" w:rsidRPr="00F77F51" w:rsidRDefault="006D1A44">
      <w:pPr>
        <w:pStyle w:val="Body"/>
        <w:numPr>
          <w:ilvl w:val="3"/>
          <w:numId w:val="4"/>
        </w:numPr>
        <w:tabs>
          <w:tab w:val="left" w:pos="851"/>
        </w:tabs>
        <w:spacing w:before="300" w:after="150"/>
        <w:jc w:val="both"/>
        <w:outlineLvl w:val="2"/>
        <w:rPr>
          <w:rFonts w:ascii="Arial" w:eastAsia="Times New Roman" w:hAnsi="Arial" w:cs="Arial"/>
          <w:b/>
          <w:color w:val="222222"/>
          <w:sz w:val="20"/>
          <w:szCs w:val="20"/>
          <w:u w:color="222222"/>
        </w:rPr>
        <w:pPrChange w:id="311" w:author="Adam Winogrodzki [2]" w:date="2018-02-13T12:07:00Z">
          <w:pPr>
            <w:pStyle w:val="Body"/>
            <w:numPr>
              <w:ilvl w:val="3"/>
              <w:numId w:val="4"/>
            </w:numPr>
            <w:shd w:val="clear" w:color="auto" w:fill="F8F8F8"/>
            <w:tabs>
              <w:tab w:val="left" w:pos="851"/>
            </w:tabs>
            <w:spacing w:before="300" w:after="150"/>
            <w:ind w:left="1728" w:hanging="648"/>
            <w:jc w:val="both"/>
            <w:outlineLvl w:val="2"/>
          </w:pPr>
        </w:pPrChange>
      </w:pPr>
      <w:r w:rsidRPr="00F77F51">
        <w:rPr>
          <w:rFonts w:ascii="Arial" w:hAnsi="Arial" w:cs="Arial"/>
          <w:color w:val="222222"/>
          <w:sz w:val="20"/>
          <w:szCs w:val="20"/>
          <w:u w:color="222222"/>
          <w:lang w:val="en-GB"/>
        </w:rPr>
        <w:t>permitted or suffered to be done or not done by any other person.</w:t>
      </w:r>
    </w:p>
    <w:p w14:paraId="2E386F9A" w14:textId="77777777" w:rsidR="006D1A44" w:rsidRPr="00F77F51" w:rsidRDefault="006D1A44">
      <w:pPr>
        <w:pStyle w:val="Body"/>
        <w:numPr>
          <w:ilvl w:val="1"/>
          <w:numId w:val="4"/>
        </w:numPr>
        <w:tabs>
          <w:tab w:val="left" w:pos="851"/>
        </w:tabs>
        <w:spacing w:before="300" w:after="150"/>
        <w:jc w:val="both"/>
        <w:outlineLvl w:val="2"/>
        <w:rPr>
          <w:rFonts w:ascii="Arial" w:eastAsia="Times New Roman" w:hAnsi="Arial" w:cs="Arial"/>
          <w:b/>
          <w:color w:val="222222"/>
          <w:sz w:val="20"/>
          <w:szCs w:val="20"/>
          <w:u w:color="222222"/>
        </w:rPr>
        <w:pPrChange w:id="312" w:author="Adam Winogrodzki [2]" w:date="2018-02-13T12:07:00Z">
          <w:pPr>
            <w:pStyle w:val="Body"/>
            <w:numPr>
              <w:ilvl w:val="1"/>
              <w:numId w:val="4"/>
            </w:numPr>
            <w:shd w:val="clear" w:color="auto" w:fill="F8F8F8"/>
            <w:tabs>
              <w:tab w:val="left" w:pos="851"/>
            </w:tabs>
            <w:spacing w:before="300" w:after="150"/>
            <w:ind w:left="792" w:hanging="432"/>
            <w:jc w:val="both"/>
            <w:outlineLvl w:val="2"/>
          </w:pPr>
        </w:pPrChange>
      </w:pPr>
      <w:r w:rsidRPr="00F77F51">
        <w:rPr>
          <w:rFonts w:ascii="Arial" w:hAnsi="Arial" w:cs="Arial"/>
          <w:color w:val="222222"/>
          <w:sz w:val="20"/>
          <w:szCs w:val="20"/>
          <w:u w:color="222222"/>
          <w:lang w:val="en-GB"/>
        </w:rPr>
        <w:t>The effect of all obligations affecting the Consultant under this Agreement is cumulative and no obligation is limited or modified by any other of those obligations unless there is in this Agreement an express limitation or modification.</w:t>
      </w:r>
    </w:p>
    <w:p w14:paraId="461E2BA8" w14:textId="77777777" w:rsidR="008B0624" w:rsidRPr="00F77F51" w:rsidRDefault="008B0624">
      <w:pPr>
        <w:pStyle w:val="Body"/>
        <w:tabs>
          <w:tab w:val="left" w:pos="851"/>
        </w:tabs>
        <w:spacing w:before="300" w:after="150"/>
        <w:jc w:val="both"/>
        <w:outlineLvl w:val="2"/>
        <w:rPr>
          <w:rFonts w:ascii="Arial" w:hAnsi="Arial" w:cs="Arial"/>
          <w:color w:val="222222"/>
          <w:sz w:val="20"/>
          <w:szCs w:val="20"/>
          <w:u w:color="222222"/>
          <w:lang w:val="en-GB"/>
        </w:rPr>
        <w:pPrChange w:id="313" w:author="Adam Winogrodzki [2]" w:date="2018-02-13T12:07:00Z">
          <w:pPr>
            <w:pStyle w:val="Body"/>
            <w:shd w:val="clear" w:color="auto" w:fill="F8F8F8"/>
            <w:tabs>
              <w:tab w:val="left" w:pos="851"/>
            </w:tabs>
            <w:spacing w:before="300" w:after="150"/>
            <w:jc w:val="both"/>
            <w:outlineLvl w:val="2"/>
          </w:pPr>
        </w:pPrChange>
      </w:pPr>
    </w:p>
    <w:p w14:paraId="0E7D952A" w14:textId="77777777" w:rsidR="008B0624" w:rsidRPr="00F77F51" w:rsidRDefault="008B0624">
      <w:pPr>
        <w:pStyle w:val="Testimonium"/>
      </w:pPr>
      <w:r w:rsidRPr="00F77F51">
        <w:t>IN WITNESS WHEREOF this document has been executed and delivered on the date first stated above.</w:t>
      </w:r>
    </w:p>
    <w:p w14:paraId="4E99DFE7" w14:textId="77777777" w:rsidR="008C5E18" w:rsidRPr="00F77F51" w:rsidRDefault="008B0624">
      <w:pPr>
        <w:pStyle w:val="Schedule"/>
        <w:rPr>
          <w:ins w:id="314" w:author="Adam Winogrodzki [2]" w:date="2018-02-13T11:55:00Z"/>
        </w:rPr>
      </w:pPr>
      <w:bookmarkStart w:id="315" w:name="a1020882"/>
      <w:r w:rsidRPr="00F77F51">
        <w:lastRenderedPageBreak/>
        <w:br/>
      </w:r>
      <w:bookmarkEnd w:id="315"/>
      <w:ins w:id="316" w:author="Adam Winogrodzki [2]" w:date="2018-02-13T11:55:00Z">
        <w:r w:rsidR="008C5E18" w:rsidRPr="00F77F51">
          <w:t>FEE SCHEDULE</w:t>
        </w:r>
      </w:ins>
    </w:p>
    <w:p w14:paraId="002F7571" w14:textId="77777777" w:rsidR="008C5E18" w:rsidRPr="00F77F51" w:rsidRDefault="008C5E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ns w:id="317" w:author="Adam Winogrodzki [2]" w:date="2018-02-13T11:55:00Z"/>
          <w:rFonts w:ascii="Arial" w:hAnsi="Arial" w:cs="Arial"/>
          <w:color w:val="222222"/>
          <w:sz w:val="19"/>
          <w:szCs w:val="19"/>
          <w:bdr w:val="none" w:sz="0" w:space="0" w:color="auto"/>
          <w:lang w:val="en-GB"/>
        </w:rPr>
        <w:pPrChange w:id="318" w:author="Adam Winogrodzki [2]" w:date="2018-02-13T12:07: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pPr>
        </w:pPrChange>
      </w:pPr>
      <w:ins w:id="319" w:author="Adam Winogrodzki [2]" w:date="2018-02-13T11:55:00Z">
        <w:r w:rsidRPr="00F77F51">
          <w:rPr>
            <w:rFonts w:ascii="Arial" w:hAnsi="Arial" w:cs="Arial"/>
            <w:color w:val="222222"/>
            <w:sz w:val="19"/>
            <w:szCs w:val="19"/>
            <w:bdr w:val="none" w:sz="0" w:space="0" w:color="auto"/>
          </w:rPr>
          <w:t> </w:t>
        </w:r>
      </w:ins>
    </w:p>
    <w:p w14:paraId="37B91F55" w14:textId="77777777" w:rsidR="008C5E18" w:rsidRPr="00F77F51" w:rsidRDefault="008C5E18">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320" w:author="Adam Winogrodzki [2]" w:date="2018-02-13T11:55:00Z"/>
          <w:rFonts w:ascii="Arial" w:hAnsi="Arial" w:cs="Arial"/>
          <w:color w:val="222222"/>
          <w:sz w:val="19"/>
          <w:szCs w:val="19"/>
          <w:bdr w:val="none" w:sz="0" w:space="0" w:color="auto"/>
          <w:lang w:val="en-GB"/>
        </w:rPr>
        <w:pPrChange w:id="321" w:author="Adam Winogrodzki [2]" w:date="2018-02-13T12:07: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20" w:lineRule="atLeast"/>
          </w:pPr>
        </w:pPrChange>
      </w:pPr>
      <w:ins w:id="322" w:author="Adam Winogrodzki [2]" w:date="2018-02-13T11:55:00Z">
        <w:r w:rsidRPr="00F77F51">
          <w:rPr>
            <w:rFonts w:ascii="Arial" w:hAnsi="Arial" w:cs="Arial"/>
            <w:b/>
            <w:bCs/>
            <w:color w:val="222222"/>
            <w:sz w:val="20"/>
            <w:szCs w:val="20"/>
            <w:bdr w:val="none" w:sz="0" w:space="0" w:color="auto"/>
          </w:rPr>
          <w:t>Permanent Placements</w:t>
        </w:r>
        <w:r w:rsidRPr="00F77F51">
          <w:rPr>
            <w:rFonts w:ascii="Arial" w:hAnsi="Arial" w:cs="Arial"/>
            <w:color w:val="222222"/>
            <w:sz w:val="20"/>
            <w:szCs w:val="20"/>
            <w:bdr w:val="none" w:sz="0" w:space="0" w:color="auto"/>
          </w:rPr>
          <w:t>: 18% of the candidate’s gross annual salary.</w:t>
        </w:r>
      </w:ins>
    </w:p>
    <w:p w14:paraId="53F3CAF5" w14:textId="77777777" w:rsidR="008C5E18" w:rsidRPr="00F77F51" w:rsidRDefault="008C5E1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323" w:author="Adam Winogrodzki [2]" w:date="2018-02-13T11:55:00Z"/>
          <w:rFonts w:ascii="Arial" w:hAnsi="Arial" w:cs="Arial"/>
          <w:color w:val="222222"/>
          <w:sz w:val="19"/>
          <w:szCs w:val="19"/>
          <w:bdr w:val="none" w:sz="0" w:space="0" w:color="auto"/>
          <w:lang w:val="en-GB"/>
        </w:rPr>
        <w:pPrChange w:id="324" w:author="Adam Winogrodzki [2]" w:date="2018-02-13T12:07:00Z">
          <w:pPr>
            <w:pStyle w:val="ListParagraph"/>
            <w:numPr>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20" w:lineRule="atLeast"/>
            <w:ind w:hanging="360"/>
          </w:pPr>
        </w:pPrChange>
      </w:pPr>
      <w:ins w:id="325" w:author="Adam Winogrodzki [2]" w:date="2018-02-13T11:55:00Z">
        <w:r w:rsidRPr="00F77F51">
          <w:rPr>
            <w:rFonts w:ascii="Arial" w:hAnsi="Arial" w:cs="Arial"/>
            <w:color w:val="222222"/>
            <w:sz w:val="20"/>
            <w:szCs w:val="20"/>
            <w:bdr w:val="none" w:sz="0" w:space="0" w:color="auto"/>
          </w:rPr>
          <w:t>A minimum introduction fee of £1500 will apply to any permanent placement.</w:t>
        </w:r>
      </w:ins>
    </w:p>
    <w:p w14:paraId="4ABE0161" w14:textId="70993BB9" w:rsidR="008C5E18" w:rsidRPr="00F77F51" w:rsidRDefault="008C5E18">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326" w:author="Adam Winogrodzki [2]" w:date="2018-02-13T11:55:00Z"/>
          <w:rFonts w:ascii="Arial" w:hAnsi="Arial" w:cs="Arial"/>
          <w:color w:val="222222"/>
          <w:sz w:val="19"/>
          <w:szCs w:val="19"/>
          <w:bdr w:val="none" w:sz="0" w:space="0" w:color="auto"/>
          <w:lang w:val="en-GB"/>
        </w:rPr>
        <w:pPrChange w:id="327" w:author="Adam Winogrodzki [2]" w:date="2018-02-13T12:07: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20" w:lineRule="atLeast"/>
          </w:pPr>
        </w:pPrChange>
      </w:pPr>
      <w:ins w:id="328" w:author="Adam Winogrodzki [2]" w:date="2018-02-13T11:55:00Z">
        <w:r w:rsidRPr="00F77F51">
          <w:rPr>
            <w:rFonts w:ascii="Arial" w:hAnsi="Arial" w:cs="Arial"/>
            <w:b/>
            <w:bCs/>
            <w:color w:val="222222"/>
            <w:sz w:val="20"/>
            <w:szCs w:val="20"/>
            <w:bdr w:val="none" w:sz="0" w:space="0" w:color="auto"/>
          </w:rPr>
          <w:t>Overseas Placement:</w:t>
        </w:r>
        <w:r w:rsidRPr="00F77F51">
          <w:rPr>
            <w:rFonts w:ascii="Arial" w:hAnsi="Arial" w:cs="Arial"/>
            <w:color w:val="222222"/>
            <w:sz w:val="20"/>
            <w:szCs w:val="20"/>
            <w:bdr w:val="none" w:sz="0" w:space="0" w:color="auto"/>
          </w:rPr>
          <w:t> </w:t>
        </w:r>
      </w:ins>
      <w:ins w:id="329" w:author="Adam Winogrodzki [2]" w:date="2019-04-06T17:34:00Z">
        <w:r w:rsidR="00F45244">
          <w:rPr>
            <w:rFonts w:ascii="Arial" w:hAnsi="Arial" w:cs="Arial"/>
            <w:color w:val="222222"/>
            <w:sz w:val="20"/>
            <w:szCs w:val="20"/>
            <w:bdr w:val="none" w:sz="0" w:space="0" w:color="auto"/>
          </w:rPr>
          <w:t>18</w:t>
        </w:r>
      </w:ins>
      <w:ins w:id="330" w:author="Adam Winogrodzki [2]" w:date="2018-02-13T11:55:00Z">
        <w:r w:rsidRPr="00F77F51">
          <w:rPr>
            <w:rFonts w:ascii="Arial" w:hAnsi="Arial" w:cs="Arial"/>
            <w:color w:val="222222"/>
            <w:sz w:val="20"/>
            <w:szCs w:val="20"/>
            <w:bdr w:val="none" w:sz="0" w:space="0" w:color="auto"/>
          </w:rPr>
          <w:t>% of the candidate’s gross annual salary.</w:t>
        </w:r>
      </w:ins>
    </w:p>
    <w:p w14:paraId="7647C10C" w14:textId="77777777" w:rsidR="008C5E18" w:rsidRPr="00F77F51" w:rsidRDefault="008C5E18">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331" w:author="Adam Winogrodzki [2]" w:date="2018-02-13T11:55:00Z"/>
          <w:rFonts w:ascii="Arial" w:hAnsi="Arial" w:cs="Arial"/>
          <w:color w:val="222222"/>
          <w:sz w:val="19"/>
          <w:szCs w:val="19"/>
          <w:bdr w:val="none" w:sz="0" w:space="0" w:color="auto"/>
          <w:lang w:val="en-GB"/>
        </w:rPr>
        <w:pPrChange w:id="332" w:author="Adam Winogrodzki [2]" w:date="2018-02-13T12:07: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20" w:lineRule="atLeast"/>
          </w:pPr>
        </w:pPrChange>
      </w:pPr>
      <w:ins w:id="333" w:author="Adam Winogrodzki [2]" w:date="2018-02-13T11:55:00Z">
        <w:r w:rsidRPr="00F77F51">
          <w:rPr>
            <w:rFonts w:ascii="Arial" w:hAnsi="Arial" w:cs="Arial"/>
            <w:b/>
            <w:bCs/>
            <w:color w:val="222222"/>
            <w:sz w:val="20"/>
            <w:szCs w:val="20"/>
            <w:bdr w:val="none" w:sz="0" w:space="0" w:color="auto"/>
          </w:rPr>
          <w:t>Short Term Placement</w:t>
        </w:r>
        <w:r w:rsidRPr="00F77F51">
          <w:rPr>
            <w:rFonts w:ascii="Arial" w:hAnsi="Arial" w:cs="Arial"/>
            <w:color w:val="222222"/>
            <w:sz w:val="20"/>
            <w:szCs w:val="20"/>
            <w:bdr w:val="none" w:sz="0" w:space="0" w:color="auto"/>
          </w:rPr>
          <w:t>: 30% of the candidate’s gross annual salary calculated on a pro-rata basis.</w:t>
        </w:r>
      </w:ins>
    </w:p>
    <w:p w14:paraId="39C5EF42" w14:textId="77777777" w:rsidR="008C5E18" w:rsidRPr="00F77F51" w:rsidRDefault="008C5E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20" w:lineRule="atLeast"/>
        <w:rPr>
          <w:ins w:id="334" w:author="Adam Winogrodzki [2]" w:date="2018-02-13T11:55:00Z"/>
          <w:rFonts w:ascii="Arial" w:hAnsi="Arial" w:cs="Arial"/>
          <w:color w:val="222222"/>
          <w:sz w:val="19"/>
          <w:szCs w:val="19"/>
          <w:bdr w:val="none" w:sz="0" w:space="0" w:color="auto"/>
          <w:lang w:val="en-GB"/>
        </w:rPr>
        <w:pPrChange w:id="335" w:author="Adam Winogrodzki [2]" w:date="2018-02-13T12:07: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line="320" w:lineRule="atLeast"/>
          </w:pPr>
        </w:pPrChange>
      </w:pPr>
      <w:ins w:id="336" w:author="Adam Winogrodzki [2]" w:date="2018-02-13T11:55:00Z">
        <w:r w:rsidRPr="00F77F51">
          <w:rPr>
            <w:rFonts w:ascii="Symbol" w:hAnsi="Symbol" w:cs="Arial"/>
            <w:color w:val="222222"/>
            <w:sz w:val="20"/>
            <w:szCs w:val="20"/>
            <w:bdr w:val="none" w:sz="0" w:space="0" w:color="auto"/>
          </w:rPr>
          <w:t></w:t>
        </w:r>
        <w:r w:rsidRPr="00F77F51">
          <w:rPr>
            <w:color w:val="222222"/>
            <w:sz w:val="14"/>
            <w:szCs w:val="14"/>
            <w:bdr w:val="none" w:sz="0" w:space="0" w:color="auto"/>
          </w:rPr>
          <w:t>       </w:t>
        </w:r>
        <w:r w:rsidRPr="00F77F51">
          <w:rPr>
            <w:rFonts w:ascii="Arial" w:hAnsi="Arial" w:cs="Arial"/>
            <w:color w:val="222222"/>
            <w:sz w:val="20"/>
            <w:szCs w:val="20"/>
            <w:bdr w:val="none" w:sz="0" w:space="0" w:color="auto"/>
          </w:rPr>
          <w:t xml:space="preserve">Ongoing introduction of continued casual employee - £1500 fixed fee </w:t>
        </w:r>
        <w:r w:rsidRPr="00F77F51">
          <w:rPr>
            <w:rFonts w:ascii="MS Mincho" w:eastAsia="MS Mincho" w:hAnsi="MS Mincho" w:cs="MS Mincho"/>
            <w:color w:val="222222"/>
            <w:sz w:val="20"/>
            <w:szCs w:val="20"/>
            <w:bdr w:val="none" w:sz="0" w:space="0" w:color="auto"/>
          </w:rPr>
          <w:t> </w:t>
        </w:r>
      </w:ins>
    </w:p>
    <w:p w14:paraId="7978813A" w14:textId="4F97CD78" w:rsidR="008C5E18" w:rsidRPr="00F77F51" w:rsidDel="00640E67" w:rsidRDefault="008C5E18"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337" w:author="Adam Winogrodzki [2]" w:date="2018-02-13T11:55:00Z"/>
          <w:del w:id="338" w:author="paloma irving" w:date="2022-10-07T19:40:00Z"/>
          <w:rFonts w:ascii="Arial" w:hAnsi="Arial" w:cs="Arial"/>
          <w:color w:val="222222"/>
          <w:sz w:val="19"/>
          <w:szCs w:val="19"/>
          <w:bdr w:val="none" w:sz="0" w:space="0" w:color="auto"/>
          <w:lang w:val="en-GB"/>
        </w:rPr>
        <w:pPrChange w:id="339" w:author="paloma irving" w:date="2022-10-07T19:40:00Z">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20" w:lineRule="atLeast"/>
          </w:pPr>
        </w:pPrChange>
      </w:pPr>
      <w:ins w:id="340" w:author="Adam Winogrodzki [2]" w:date="2018-02-13T11:55:00Z">
        <w:r w:rsidRPr="00F77F51">
          <w:rPr>
            <w:rFonts w:ascii="Arial" w:hAnsi="Arial" w:cs="Arial"/>
            <w:b/>
            <w:bCs/>
            <w:color w:val="222222"/>
            <w:sz w:val="20"/>
            <w:szCs w:val="20"/>
            <w:bdr w:val="none" w:sz="0" w:space="0" w:color="auto"/>
          </w:rPr>
          <w:t>Trial Basis Fee (only applicable to permanent placements in the UK)</w:t>
        </w:r>
        <w:r w:rsidRPr="00F77F51">
          <w:rPr>
            <w:rFonts w:ascii="Arial" w:hAnsi="Arial" w:cs="Arial"/>
            <w:color w:val="222222"/>
            <w:sz w:val="20"/>
            <w:szCs w:val="20"/>
            <w:bdr w:val="none" w:sz="0" w:space="0" w:color="auto"/>
          </w:rPr>
          <w:t xml:space="preserve"> charged at a daily rate of £25 per day or £125 per week (5-day week) </w:t>
        </w:r>
      </w:ins>
    </w:p>
    <w:p w14:paraId="02D02A87" w14:textId="0D102325"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41" w:author="paloma irving" w:date="2022-10-07T19:40:00Z"/>
        </w:rPr>
        <w:pPrChange w:id="342" w:author="paloma irving" w:date="2022-10-07T19:40:00Z">
          <w:pPr>
            <w:pStyle w:val="Schedule"/>
          </w:pPr>
        </w:pPrChange>
      </w:pPr>
      <w:del w:id="343" w:author="paloma irving" w:date="2022-10-07T19:40:00Z">
        <w:r w:rsidRPr="00F77F51" w:rsidDel="00640E67">
          <w:delText>FEE SCHEDULE</w:delText>
        </w:r>
      </w:del>
    </w:p>
    <w:p w14:paraId="06FC2E59" w14:textId="70391683"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44" w:author="paloma irving" w:date="2022-10-07T19:40:00Z"/>
        </w:rPr>
        <w:pPrChange w:id="345" w:author="paloma irving" w:date="2022-10-07T19:40:00Z">
          <w:pPr>
            <w:pStyle w:val="Schedule"/>
          </w:pPr>
        </w:pPrChange>
      </w:pPr>
      <w:del w:id="346" w:author="paloma irving" w:date="2022-10-07T19:40:00Z">
        <w:r w:rsidRPr="00F77F51" w:rsidDel="00640E67">
          <w:br w:type="page"/>
        </w:r>
      </w:del>
    </w:p>
    <w:p w14:paraId="138AD3BE" w14:textId="29292463"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47" w:author="paloma irving" w:date="2022-10-07T19:40:00Z"/>
        </w:rPr>
        <w:pPrChange w:id="348" w:author="paloma irving" w:date="2022-10-07T19:40:00Z">
          <w:pPr>
            <w:pStyle w:val="Schedule"/>
          </w:pPr>
        </w:pPrChange>
      </w:pPr>
    </w:p>
    <w:p w14:paraId="4FE9EE77" w14:textId="56496B8F" w:rsidR="008B0624" w:rsidRPr="00F77F51" w:rsidDel="00640E67" w:rsidRDefault="008C5E18"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49" w:author="paloma irving" w:date="2022-10-07T19:40:00Z"/>
        </w:rPr>
        <w:pPrChange w:id="350" w:author="paloma irving" w:date="2022-10-07T19:40:00Z">
          <w:pPr>
            <w:pStyle w:val="XExecution"/>
          </w:pPr>
        </w:pPrChange>
      </w:pPr>
      <w:ins w:id="351" w:author="Adam Winogrodzki [2]" w:date="2018-02-13T11:55:00Z">
        <w:del w:id="352" w:author="paloma irving" w:date="2022-10-07T19:40:00Z">
          <w:r w:rsidRPr="004113B8" w:rsidDel="00640E67">
            <w:rPr>
              <w:noProof/>
              <w:lang w:eastAsia="en-GB"/>
            </w:rPr>
            <w:drawing>
              <wp:anchor distT="0" distB="0" distL="114300" distR="114300" simplePos="0" relativeHeight="251661312" behindDoc="0" locked="0" layoutInCell="1" allowOverlap="1" wp14:anchorId="533D8B44" wp14:editId="1C1B6A39">
                <wp:simplePos x="0" y="0"/>
                <wp:positionH relativeFrom="margin">
                  <wp:posOffset>3823335</wp:posOffset>
                </wp:positionH>
                <wp:positionV relativeFrom="margin">
                  <wp:posOffset>459105</wp:posOffset>
                </wp:positionV>
                <wp:extent cx="1155700" cy="798195"/>
                <wp:effectExtent l="0" t="0" r="12700" b="0"/>
                <wp:wrapSquare wrapText="bothSides"/>
                <wp:docPr id="2" name="Picture 2" descr="Macintosh HD:Users:paloma: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loma:Pictures: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798195"/>
                        </a:xfrm>
                        <a:prstGeom prst="rect">
                          <a:avLst/>
                        </a:prstGeom>
                        <a:noFill/>
                        <a:ln>
                          <a:noFill/>
                        </a:ln>
                      </pic:spPr>
                    </pic:pic>
                  </a:graphicData>
                </a:graphic>
              </wp:anchor>
            </w:drawing>
          </w:r>
        </w:del>
      </w:ins>
    </w:p>
    <w:tbl>
      <w:tblPr>
        <w:tblW w:w="9027" w:type="dxa"/>
        <w:tblInd w:w="108" w:type="dxa"/>
        <w:tblLayout w:type="fixed"/>
        <w:tblLook w:val="0000" w:firstRow="0" w:lastRow="0" w:firstColumn="0" w:lastColumn="0" w:noHBand="0" w:noVBand="0"/>
        <w:tblPrChange w:id="353" w:author="paloma irving" w:date="2022-10-07T19:40:00Z">
          <w:tblPr>
            <w:tblW w:w="0" w:type="auto"/>
            <w:tblInd w:w="108" w:type="dxa"/>
            <w:tblLayout w:type="fixed"/>
            <w:tblLook w:val="0000" w:firstRow="0" w:lastRow="0" w:firstColumn="0" w:lastColumn="0" w:noHBand="0" w:noVBand="0"/>
          </w:tblPr>
        </w:tblPrChange>
      </w:tblPr>
      <w:tblGrid>
        <w:gridCol w:w="3009"/>
        <w:gridCol w:w="3009"/>
        <w:gridCol w:w="3009"/>
        <w:tblGridChange w:id="354">
          <w:tblGrid>
            <w:gridCol w:w="108"/>
            <w:gridCol w:w="2901"/>
            <w:gridCol w:w="108"/>
            <w:gridCol w:w="2901"/>
            <w:gridCol w:w="108"/>
            <w:gridCol w:w="2901"/>
            <w:gridCol w:w="108"/>
          </w:tblGrid>
        </w:tblGridChange>
      </w:tblGrid>
      <w:tr w:rsidR="008B0624" w:rsidRPr="00F77F51" w:rsidDel="00640E67" w14:paraId="1A62537C" w14:textId="2DEF38DD" w:rsidTr="00640E67">
        <w:trPr>
          <w:del w:id="355" w:author="paloma irving" w:date="2022-10-07T19:40:00Z"/>
          <w:trPrChange w:id="356" w:author="paloma irving" w:date="2022-10-07T19:40:00Z">
            <w:trPr>
              <w:gridBefore w:val="1"/>
            </w:trPr>
          </w:trPrChange>
        </w:trPr>
        <w:tc>
          <w:tcPr>
            <w:tcW w:w="3009" w:type="dxa"/>
            <w:tcPrChange w:id="357" w:author="paloma irving" w:date="2022-10-07T19:40:00Z">
              <w:tcPr>
                <w:tcW w:w="3009" w:type="dxa"/>
                <w:gridSpan w:val="2"/>
              </w:tcPr>
            </w:tcPrChange>
          </w:tcPr>
          <w:p w14:paraId="5C6E1CA3" w14:textId="265C3023"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58" w:author="paloma irving" w:date="2022-10-07T19:40:00Z"/>
              </w:rPr>
              <w:pPrChange w:id="359" w:author="paloma irving" w:date="2022-10-07T19:40:00Z">
                <w:pPr>
                  <w:pStyle w:val="XExecution"/>
                </w:pPr>
              </w:pPrChange>
            </w:pPr>
            <w:del w:id="360" w:author="paloma irving" w:date="2022-10-07T19:40:00Z">
              <w:r w:rsidRPr="00F77F51" w:rsidDel="00640E67">
                <w:delText>Signed by Adam Winogrodzki</w:delText>
              </w:r>
            </w:del>
            <w:ins w:id="361" w:author="Adam Winogrodzki [2]" w:date="2018-02-13T11:50:00Z">
              <w:del w:id="362" w:author="paloma irving" w:date="2022-10-07T19:40:00Z">
                <w:r w:rsidR="00F379E9" w:rsidRPr="00F77F51" w:rsidDel="00640E67">
                  <w:delText>Paloma Irving</w:delText>
                </w:r>
              </w:del>
            </w:ins>
            <w:del w:id="363" w:author="paloma irving" w:date="2022-10-07T19:40:00Z">
              <w:r w:rsidRPr="00F77F51" w:rsidDel="00640E67">
                <w:delText xml:space="preserve">  for and on behalf of </w:delText>
              </w:r>
            </w:del>
            <w:del w:id="364" w:author="paloma irving" w:date="2022-06-13T11:34:00Z">
              <w:r w:rsidRPr="00F77F51" w:rsidDel="00E54127">
                <w:delText>IRVING SCOTT</w:delText>
              </w:r>
            </w:del>
            <w:del w:id="365" w:author="paloma irving" w:date="2022-10-07T19:40:00Z">
              <w:r w:rsidRPr="00F77F51" w:rsidDel="00640E67">
                <w:delText xml:space="preserve"> LIMITED</w:delText>
              </w:r>
            </w:del>
          </w:p>
        </w:tc>
        <w:tc>
          <w:tcPr>
            <w:tcW w:w="3009" w:type="dxa"/>
            <w:tcPrChange w:id="366" w:author="paloma irving" w:date="2022-10-07T19:40:00Z">
              <w:tcPr>
                <w:tcW w:w="3009" w:type="dxa"/>
                <w:gridSpan w:val="2"/>
              </w:tcPr>
            </w:tcPrChange>
          </w:tcPr>
          <w:p w14:paraId="074D93CD" w14:textId="39AF8602"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67" w:author="paloma irving" w:date="2022-10-07T19:40:00Z"/>
              </w:rPr>
              <w:pPrChange w:id="368" w:author="paloma irving" w:date="2022-10-07T19:40:00Z">
                <w:pPr>
                  <w:jc w:val="both"/>
                </w:pPr>
              </w:pPrChange>
            </w:pPr>
          </w:p>
        </w:tc>
        <w:tc>
          <w:tcPr>
            <w:tcW w:w="3009" w:type="dxa"/>
            <w:tcPrChange w:id="369" w:author="paloma irving" w:date="2022-10-07T19:40:00Z">
              <w:tcPr>
                <w:tcW w:w="3009" w:type="dxa"/>
                <w:gridSpan w:val="2"/>
              </w:tcPr>
            </w:tcPrChange>
          </w:tcPr>
          <w:p w14:paraId="462BD93E" w14:textId="5E312F7A" w:rsidR="008B0624" w:rsidRPr="00F77F51" w:rsidDel="00640E67" w:rsidRDefault="006855D3"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70" w:author="paloma irving" w:date="2022-10-07T19:40:00Z"/>
              </w:rPr>
              <w:pPrChange w:id="371" w:author="paloma irving" w:date="2022-10-07T19:40:00Z">
                <w:pPr>
                  <w:pStyle w:val="XExecution"/>
                </w:pPr>
              </w:pPrChange>
            </w:pPr>
            <w:ins w:id="372" w:author="Adam Winogrodzki [2]" w:date="2018-04-26T12:42:00Z">
              <w:del w:id="373" w:author="paloma irving" w:date="2022-10-07T19:40:00Z">
                <w:r w:rsidRPr="00F77F51" w:rsidDel="00640E67">
                  <w:delText xml:space="preserve">      </w:delText>
                </w:r>
              </w:del>
            </w:ins>
            <w:del w:id="374" w:author="paloma irving" w:date="2022-10-07T19:40:00Z">
              <w:r w:rsidR="008B0624" w:rsidRPr="00F77F51" w:rsidDel="00640E67">
                <w:delText>....................</w:delText>
              </w:r>
            </w:del>
          </w:p>
          <w:p w14:paraId="1B39FB17" w14:textId="6E14C5A5"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75" w:author="paloma irving" w:date="2022-10-07T19:40:00Z"/>
              </w:rPr>
              <w:pPrChange w:id="376" w:author="paloma irving" w:date="2022-10-07T19:40:00Z">
                <w:pPr>
                  <w:pStyle w:val="XExecution"/>
                </w:pPr>
              </w:pPrChange>
            </w:pPr>
            <w:del w:id="377" w:author="paloma irving" w:date="2022-10-07T19:40:00Z">
              <w:r w:rsidRPr="00F77F51" w:rsidDel="00640E67">
                <w:delText>Director</w:delText>
              </w:r>
            </w:del>
          </w:p>
        </w:tc>
      </w:tr>
      <w:tr w:rsidR="008B0624" w:rsidRPr="00F77F51" w:rsidDel="00640E67" w14:paraId="408E1EF3" w14:textId="090B9514" w:rsidTr="00640E67">
        <w:trPr>
          <w:del w:id="378" w:author="paloma irving" w:date="2022-10-07T19:40:00Z"/>
          <w:trPrChange w:id="379" w:author="paloma irving" w:date="2022-10-07T19:40:00Z">
            <w:trPr>
              <w:gridBefore w:val="1"/>
            </w:trPr>
          </w:trPrChange>
        </w:trPr>
        <w:tc>
          <w:tcPr>
            <w:tcW w:w="3009" w:type="dxa"/>
            <w:tcPrChange w:id="380" w:author="paloma irving" w:date="2022-10-07T19:40:00Z">
              <w:tcPr>
                <w:tcW w:w="3009" w:type="dxa"/>
                <w:gridSpan w:val="2"/>
              </w:tcPr>
            </w:tcPrChange>
          </w:tcPr>
          <w:p w14:paraId="49298361" w14:textId="4D653BBE"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81" w:author="paloma irving" w:date="2022-10-07T19:40:00Z"/>
              </w:rPr>
              <w:pPrChange w:id="382" w:author="paloma irving" w:date="2022-10-07T19:40:00Z">
                <w:pPr>
                  <w:jc w:val="both"/>
                </w:pPr>
              </w:pPrChange>
            </w:pPr>
          </w:p>
        </w:tc>
        <w:tc>
          <w:tcPr>
            <w:tcW w:w="3009" w:type="dxa"/>
            <w:tcPrChange w:id="383" w:author="paloma irving" w:date="2022-10-07T19:40:00Z">
              <w:tcPr>
                <w:tcW w:w="3009" w:type="dxa"/>
                <w:gridSpan w:val="2"/>
              </w:tcPr>
            </w:tcPrChange>
          </w:tcPr>
          <w:p w14:paraId="58A1F714" w14:textId="3FB1D079"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84" w:author="paloma irving" w:date="2022-10-07T19:40:00Z"/>
              </w:rPr>
              <w:pPrChange w:id="385" w:author="paloma irving" w:date="2022-10-07T19:40:00Z">
                <w:pPr>
                  <w:jc w:val="both"/>
                </w:pPr>
              </w:pPrChange>
            </w:pPr>
          </w:p>
        </w:tc>
        <w:tc>
          <w:tcPr>
            <w:tcW w:w="3009" w:type="dxa"/>
            <w:tcPrChange w:id="386" w:author="paloma irving" w:date="2022-10-07T19:40:00Z">
              <w:tcPr>
                <w:tcW w:w="3009" w:type="dxa"/>
                <w:gridSpan w:val="2"/>
              </w:tcPr>
            </w:tcPrChange>
          </w:tcPr>
          <w:p w14:paraId="5890A81C" w14:textId="239793BE"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87" w:author="paloma irving" w:date="2022-10-07T19:40:00Z"/>
              </w:rPr>
              <w:pPrChange w:id="388" w:author="paloma irving" w:date="2022-10-07T19:40:00Z">
                <w:pPr>
                  <w:jc w:val="both"/>
                </w:pPr>
              </w:pPrChange>
            </w:pPr>
          </w:p>
        </w:tc>
      </w:tr>
      <w:tr w:rsidR="008B0624" w:rsidRPr="00F77F51" w:rsidDel="00640E67" w14:paraId="0FFAAE06" w14:textId="6651E4F2" w:rsidTr="00640E67">
        <w:trPr>
          <w:del w:id="389" w:author="paloma irving" w:date="2022-10-07T19:40:00Z"/>
          <w:trPrChange w:id="390" w:author="paloma irving" w:date="2022-10-07T19:40:00Z">
            <w:trPr>
              <w:gridBefore w:val="1"/>
            </w:trPr>
          </w:trPrChange>
        </w:trPr>
        <w:tc>
          <w:tcPr>
            <w:tcW w:w="3009" w:type="dxa"/>
            <w:tcPrChange w:id="391" w:author="paloma irving" w:date="2022-10-07T19:40:00Z">
              <w:tcPr>
                <w:tcW w:w="3009" w:type="dxa"/>
                <w:gridSpan w:val="2"/>
              </w:tcPr>
            </w:tcPrChange>
          </w:tcPr>
          <w:p w14:paraId="274635E2" w14:textId="1C62C475"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92" w:author="paloma irving" w:date="2022-10-07T19:40:00Z"/>
              </w:rPr>
              <w:pPrChange w:id="393" w:author="paloma irving" w:date="2022-10-07T19:40:00Z">
                <w:pPr>
                  <w:jc w:val="both"/>
                </w:pPr>
              </w:pPrChange>
            </w:pPr>
          </w:p>
        </w:tc>
        <w:tc>
          <w:tcPr>
            <w:tcW w:w="3009" w:type="dxa"/>
            <w:tcPrChange w:id="394" w:author="paloma irving" w:date="2022-10-07T19:40:00Z">
              <w:tcPr>
                <w:tcW w:w="3009" w:type="dxa"/>
                <w:gridSpan w:val="2"/>
              </w:tcPr>
            </w:tcPrChange>
          </w:tcPr>
          <w:p w14:paraId="4B8DDE44" w14:textId="14178C15"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95" w:author="paloma irving" w:date="2022-10-07T19:40:00Z"/>
              </w:rPr>
              <w:pPrChange w:id="396" w:author="paloma irving" w:date="2022-10-07T19:40:00Z">
                <w:pPr>
                  <w:jc w:val="both"/>
                </w:pPr>
              </w:pPrChange>
            </w:pPr>
          </w:p>
        </w:tc>
        <w:tc>
          <w:tcPr>
            <w:tcW w:w="3009" w:type="dxa"/>
            <w:tcPrChange w:id="397" w:author="paloma irving" w:date="2022-10-07T19:40:00Z">
              <w:tcPr>
                <w:tcW w:w="3009" w:type="dxa"/>
                <w:gridSpan w:val="2"/>
              </w:tcPr>
            </w:tcPrChange>
          </w:tcPr>
          <w:p w14:paraId="1C94B544" w14:textId="6665B15B"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398" w:author="paloma irving" w:date="2022-10-07T19:40:00Z"/>
              </w:rPr>
              <w:pPrChange w:id="399" w:author="paloma irving" w:date="2022-10-07T19:40:00Z">
                <w:pPr>
                  <w:jc w:val="both"/>
                </w:pPr>
              </w:pPrChange>
            </w:pPr>
          </w:p>
        </w:tc>
      </w:tr>
      <w:tr w:rsidR="008B0624" w:rsidRPr="00DF08F7" w:rsidDel="00640E67" w14:paraId="1F4DF0CC" w14:textId="0D7B1153" w:rsidTr="00640E67">
        <w:trPr>
          <w:trHeight w:val="297"/>
          <w:del w:id="400" w:author="paloma irving" w:date="2022-10-07T19:40:00Z"/>
          <w:trPrChange w:id="401" w:author="paloma irving" w:date="2022-10-07T19:40:00Z">
            <w:trPr>
              <w:gridAfter w:val="0"/>
            </w:trPr>
          </w:trPrChange>
        </w:trPr>
        <w:tc>
          <w:tcPr>
            <w:tcW w:w="3009" w:type="dxa"/>
            <w:tcPrChange w:id="402" w:author="paloma irving" w:date="2022-10-07T19:40:00Z">
              <w:tcPr>
                <w:tcW w:w="3009" w:type="dxa"/>
                <w:gridSpan w:val="2"/>
              </w:tcPr>
            </w:tcPrChange>
          </w:tcPr>
          <w:p w14:paraId="1FCD4DC6" w14:textId="613437DF" w:rsidR="009772F8"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403" w:author="Adam Winogrodzki [2]" w:date="2019-01-31T11:11:00Z"/>
                <w:del w:id="404" w:author="paloma irving" w:date="2022-10-07T19:40:00Z"/>
              </w:rPr>
              <w:pPrChange w:id="405" w:author="paloma irving" w:date="2022-10-07T19:40:00Z">
                <w:pPr>
                  <w:pStyle w:val="CoverText"/>
                  <w:jc w:val="left"/>
                </w:pPr>
              </w:pPrChange>
            </w:pPr>
            <w:del w:id="406" w:author="paloma irving" w:date="2022-10-07T19:40:00Z">
              <w:r w:rsidRPr="00F77F51" w:rsidDel="00640E67">
                <w:delText>Signed by</w:delText>
              </w:r>
            </w:del>
            <w:ins w:id="407" w:author="Adam Winogrodzki [2]" w:date="2019-01-31T11:11:00Z">
              <w:del w:id="408" w:author="paloma irving" w:date="2022-10-07T19:40:00Z">
                <w:r w:rsidR="00E03822" w:rsidDel="00640E67">
                  <w:delText>:</w:delText>
                </w:r>
              </w:del>
            </w:ins>
            <w:del w:id="409" w:author="paloma irving" w:date="2022-10-07T19:40:00Z">
              <w:r w:rsidRPr="00F77F51" w:rsidDel="00640E67">
                <w:delText xml:space="preserve"> </w:delText>
              </w:r>
            </w:del>
            <w:ins w:id="410" w:author="Adam Winogrodzki [2]" w:date="2018-07-09T17:08:00Z">
              <w:del w:id="411" w:author="paloma irving" w:date="2022-10-07T19:40:00Z">
                <w:r w:rsidR="0089253A" w:rsidRPr="00F77F51" w:rsidDel="00640E67">
                  <w:delText xml:space="preserve"> </w:delText>
                </w:r>
                <w:r w:rsidR="0089253A" w:rsidRPr="00F77F51" w:rsidDel="00640E67">
                  <w:rPr>
                    <w:rFonts w:cs="Arial"/>
                    <w:rPrChange w:id="412" w:author="Adam Winogrodzki [2]" w:date="2018-10-18T17:04:00Z">
                      <w:rPr>
                        <w:rFonts w:cs="Arial"/>
                        <w:highlight w:val="yellow"/>
                      </w:rPr>
                    </w:rPrChange>
                  </w:rPr>
                  <w:delText>[</w:delText>
                </w:r>
              </w:del>
            </w:ins>
          </w:p>
          <w:p w14:paraId="06CB2EA7" w14:textId="409760E7" w:rsidR="00E03822" w:rsidRPr="00F77F51" w:rsidDel="00640E67" w:rsidRDefault="00E03822"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ins w:id="413" w:author="Adam Winogrodzki [2]" w:date="2018-10-18T17:03:00Z"/>
                <w:del w:id="414" w:author="paloma irving" w:date="2022-10-07T19:40:00Z"/>
                <w:rFonts w:cs="Arial"/>
              </w:rPr>
              <w:pPrChange w:id="415" w:author="paloma irving" w:date="2022-10-07T19:40:00Z">
                <w:pPr>
                  <w:pStyle w:val="CoverText"/>
                </w:pPr>
              </w:pPrChange>
            </w:pPr>
            <w:ins w:id="416" w:author="Adam Winogrodzki [2]" w:date="2019-01-31T11:11:00Z">
              <w:del w:id="417" w:author="paloma irving" w:date="2022-10-07T19:40:00Z">
                <w:r w:rsidDel="00640E67">
                  <w:delText>Full Name/Surname:</w:delText>
                </w:r>
              </w:del>
            </w:ins>
          </w:p>
          <w:p w14:paraId="1EF2D820" w14:textId="2626634D" w:rsidR="008B0624" w:rsidRPr="00F77F51" w:rsidDel="00640E67" w:rsidRDefault="0089253A"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18" w:author="paloma irving" w:date="2022-10-07T19:40:00Z"/>
              </w:rPr>
              <w:pPrChange w:id="419" w:author="paloma irving" w:date="2022-10-07T19:40:00Z">
                <w:pPr>
                  <w:pStyle w:val="XExecution"/>
                </w:pPr>
              </w:pPrChange>
            </w:pPr>
            <w:ins w:id="420" w:author="Adam Winogrodzki [2]" w:date="2018-07-09T17:08:00Z">
              <w:del w:id="421" w:author="paloma irving" w:date="2022-10-07T19:40:00Z">
                <w:r w:rsidRPr="00F77F51" w:rsidDel="00640E67">
                  <w:rPr>
                    <w:rFonts w:cs="Arial"/>
                    <w:rPrChange w:id="422" w:author="Adam Winogrodzki [2]" w:date="2018-10-18T17:04:00Z">
                      <w:rPr>
                        <w:rFonts w:cs="Arial"/>
                        <w:highlight w:val="yellow"/>
                      </w:rPr>
                    </w:rPrChange>
                  </w:rPr>
                  <w:delText>insert name and surname</w:delText>
                </w:r>
                <w:r w:rsidRPr="00F77F51" w:rsidDel="00640E67">
                  <w:rPr>
                    <w:rPrChange w:id="423" w:author="Adam Winogrodzki [2]" w:date="2018-10-18T17:04:00Z">
                      <w:rPr>
                        <w:highlight w:val="yellow"/>
                      </w:rPr>
                    </w:rPrChange>
                  </w:rPr>
                  <w:delText xml:space="preserve"> </w:delText>
                </w:r>
              </w:del>
            </w:ins>
            <w:ins w:id="424" w:author="Adam Winogrodzki [2]" w:date="2018-07-09T17:09:00Z">
              <w:del w:id="425" w:author="paloma irving" w:date="2022-10-07T19:40:00Z">
                <w:r w:rsidRPr="00F77F51" w:rsidDel="00640E67">
                  <w:rPr>
                    <w:rPrChange w:id="426" w:author="Adam Winogrodzki [2]" w:date="2018-10-18T17:04:00Z">
                      <w:rPr>
                        <w:highlight w:val="yellow"/>
                      </w:rPr>
                    </w:rPrChange>
                  </w:rPr>
                  <w:delText>]</w:delText>
                </w:r>
              </w:del>
            </w:ins>
            <w:del w:id="427" w:author="paloma irving" w:date="2022-10-07T19:40:00Z">
              <w:r w:rsidR="008B0624" w:rsidRPr="00F77F51" w:rsidDel="00640E67">
                <w:delText>[INSERT CLIENT NAME]</w:delText>
              </w:r>
            </w:del>
          </w:p>
        </w:tc>
        <w:tc>
          <w:tcPr>
            <w:tcW w:w="3009" w:type="dxa"/>
            <w:tcPrChange w:id="428" w:author="paloma irving" w:date="2022-10-07T19:40:00Z">
              <w:tcPr>
                <w:tcW w:w="3009" w:type="dxa"/>
                <w:gridSpan w:val="2"/>
              </w:tcPr>
            </w:tcPrChange>
          </w:tcPr>
          <w:p w14:paraId="655A0316" w14:textId="29BC48E8" w:rsidR="008B0624" w:rsidRPr="00F77F51"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29" w:author="paloma irving" w:date="2022-10-07T19:40:00Z"/>
              </w:rPr>
              <w:pPrChange w:id="430" w:author="paloma irving" w:date="2022-10-07T19:40:00Z">
                <w:pPr>
                  <w:jc w:val="both"/>
                </w:pPr>
              </w:pPrChange>
            </w:pPr>
          </w:p>
        </w:tc>
        <w:tc>
          <w:tcPr>
            <w:tcW w:w="3009" w:type="dxa"/>
            <w:tcPrChange w:id="431" w:author="paloma irving" w:date="2022-10-07T19:40:00Z">
              <w:tcPr>
                <w:tcW w:w="3009" w:type="dxa"/>
                <w:gridSpan w:val="2"/>
              </w:tcPr>
            </w:tcPrChange>
          </w:tcPr>
          <w:p w14:paraId="49355D6D" w14:textId="52FEA133" w:rsidR="008B0624" w:rsidRPr="00DF08F7" w:rsidDel="00640E67" w:rsidRDefault="0089253A"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32" w:author="paloma irving" w:date="2022-10-07T19:40:00Z"/>
              </w:rPr>
              <w:pPrChange w:id="433" w:author="paloma irving" w:date="2022-10-07T19:40:00Z">
                <w:pPr>
                  <w:pStyle w:val="XExecution"/>
                </w:pPr>
              </w:pPrChange>
            </w:pPr>
            <w:ins w:id="434" w:author="Adam Winogrodzki [2]" w:date="2018-07-09T17:09:00Z">
              <w:del w:id="435" w:author="paloma irving" w:date="2022-10-07T19:40:00Z">
                <w:r w:rsidRPr="00F77F51" w:rsidDel="00640E67">
                  <w:delText>………………</w:delText>
                </w:r>
              </w:del>
            </w:ins>
            <w:del w:id="436" w:author="paloma irving" w:date="2022-10-07T19:40:00Z">
              <w:r w:rsidR="008B0624" w:rsidRPr="00F77F51" w:rsidDel="00640E67">
                <w:delText>....................</w:delText>
              </w:r>
            </w:del>
          </w:p>
        </w:tc>
      </w:tr>
      <w:tr w:rsidR="008B0624" w:rsidRPr="00DF08F7" w:rsidDel="00640E67" w14:paraId="2FDB6280" w14:textId="1DB4D78F" w:rsidTr="00640E67">
        <w:trPr>
          <w:trHeight w:val="216"/>
          <w:del w:id="437" w:author="paloma irving" w:date="2022-10-07T19:40:00Z"/>
          <w:trPrChange w:id="438" w:author="paloma irving" w:date="2022-10-07T19:40:00Z">
            <w:trPr>
              <w:gridAfter w:val="0"/>
            </w:trPr>
          </w:trPrChange>
        </w:trPr>
        <w:tc>
          <w:tcPr>
            <w:tcW w:w="3009" w:type="dxa"/>
            <w:tcPrChange w:id="439" w:author="paloma irving" w:date="2022-10-07T19:40:00Z">
              <w:tcPr>
                <w:tcW w:w="3009" w:type="dxa"/>
                <w:gridSpan w:val="2"/>
              </w:tcPr>
            </w:tcPrChange>
          </w:tcPr>
          <w:p w14:paraId="0C1B7F8E" w14:textId="455450EE" w:rsidR="008B0624" w:rsidRPr="00DF08F7"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40" w:author="paloma irving" w:date="2022-10-07T19:40:00Z"/>
              </w:rPr>
              <w:pPrChange w:id="441" w:author="paloma irving" w:date="2022-10-07T19:40:00Z">
                <w:pPr>
                  <w:jc w:val="both"/>
                </w:pPr>
              </w:pPrChange>
            </w:pPr>
          </w:p>
        </w:tc>
        <w:tc>
          <w:tcPr>
            <w:tcW w:w="3009" w:type="dxa"/>
            <w:tcPrChange w:id="442" w:author="paloma irving" w:date="2022-10-07T19:40:00Z">
              <w:tcPr>
                <w:tcW w:w="3009" w:type="dxa"/>
                <w:gridSpan w:val="2"/>
              </w:tcPr>
            </w:tcPrChange>
          </w:tcPr>
          <w:p w14:paraId="15F91BF7" w14:textId="4EB181A4" w:rsidR="008B0624" w:rsidRPr="00DF08F7"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43" w:author="paloma irving" w:date="2022-10-07T19:40:00Z"/>
              </w:rPr>
              <w:pPrChange w:id="444" w:author="paloma irving" w:date="2022-10-07T19:40:00Z">
                <w:pPr>
                  <w:jc w:val="both"/>
                </w:pPr>
              </w:pPrChange>
            </w:pPr>
          </w:p>
        </w:tc>
        <w:tc>
          <w:tcPr>
            <w:tcW w:w="3009" w:type="dxa"/>
            <w:tcPrChange w:id="445" w:author="paloma irving" w:date="2022-10-07T19:40:00Z">
              <w:tcPr>
                <w:tcW w:w="3009" w:type="dxa"/>
                <w:gridSpan w:val="2"/>
              </w:tcPr>
            </w:tcPrChange>
          </w:tcPr>
          <w:p w14:paraId="10B2A11C" w14:textId="0AC75FDA" w:rsidR="008B0624" w:rsidRPr="00DF08F7"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46" w:author="paloma irving" w:date="2022-10-07T19:40:00Z"/>
              </w:rPr>
              <w:pPrChange w:id="447" w:author="paloma irving" w:date="2022-10-07T19:40:00Z">
                <w:pPr>
                  <w:jc w:val="both"/>
                </w:pPr>
              </w:pPrChange>
            </w:pPr>
          </w:p>
        </w:tc>
      </w:tr>
    </w:tbl>
    <w:p w14:paraId="0E5E8C3D" w14:textId="4F1F3EBB" w:rsidR="008B0624" w:rsidRPr="008B0624" w:rsidDel="00640E67" w:rsidRDefault="008B0624" w:rsidP="00640E6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atLeast"/>
        <w:rPr>
          <w:del w:id="448" w:author="paloma irving" w:date="2022-10-07T19:40:00Z"/>
          <w:rFonts w:ascii="Arial" w:eastAsia="Times New Roman" w:hAnsi="Arial" w:cs="Arial"/>
          <w:b/>
          <w:color w:val="222222"/>
          <w:sz w:val="20"/>
          <w:szCs w:val="20"/>
          <w:u w:color="222222"/>
        </w:rPr>
        <w:pPrChange w:id="449" w:author="paloma irving" w:date="2022-10-07T19:40:00Z">
          <w:pPr>
            <w:pStyle w:val="Body"/>
            <w:shd w:val="clear" w:color="auto" w:fill="F8F8F8"/>
            <w:tabs>
              <w:tab w:val="left" w:pos="851"/>
            </w:tabs>
            <w:spacing w:before="300" w:after="150"/>
            <w:jc w:val="both"/>
            <w:outlineLvl w:val="2"/>
          </w:pPr>
        </w:pPrChange>
      </w:pPr>
    </w:p>
    <w:p w14:paraId="5C36BB6D" w14:textId="77777777" w:rsidR="006D1A44" w:rsidRPr="00087598" w:rsidRDefault="006D1A44">
      <w:pPr>
        <w:pStyle w:val="Body"/>
        <w:spacing w:line="420" w:lineRule="atLeast"/>
        <w:jc w:val="both"/>
        <w:rPr>
          <w:rStyle w:val="None"/>
          <w:rFonts w:ascii="Arial" w:eastAsia="Times New Roman" w:hAnsi="Arial" w:cs="Arial"/>
          <w:color w:val="222222"/>
          <w:sz w:val="20"/>
          <w:szCs w:val="20"/>
          <w:u w:color="222222"/>
        </w:rPr>
        <w:pPrChange w:id="450" w:author="Adam Winogrodzki [2]" w:date="2018-02-13T12:07:00Z">
          <w:pPr>
            <w:pStyle w:val="Body"/>
            <w:shd w:val="clear" w:color="auto" w:fill="F8F8F8"/>
            <w:spacing w:line="420" w:lineRule="atLeast"/>
            <w:jc w:val="both"/>
          </w:pPr>
        </w:pPrChange>
      </w:pPr>
    </w:p>
    <w:sectPr w:rsidR="006D1A44" w:rsidRPr="0008759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B118" w14:textId="77777777" w:rsidR="00465847" w:rsidRDefault="00465847">
      <w:r>
        <w:separator/>
      </w:r>
    </w:p>
  </w:endnote>
  <w:endnote w:type="continuationSeparator" w:id="0">
    <w:p w14:paraId="4947F698" w14:textId="77777777" w:rsidR="00465847" w:rsidRDefault="004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855E" w14:textId="77777777" w:rsidR="0052556D" w:rsidRDefault="00525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8EBA" w14:textId="77777777" w:rsidR="0052556D" w:rsidRDefault="00525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949" w14:textId="77777777" w:rsidR="0052556D" w:rsidRDefault="0052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4EA0" w14:textId="77777777" w:rsidR="00465847" w:rsidRDefault="00465847">
      <w:r>
        <w:separator/>
      </w:r>
    </w:p>
  </w:footnote>
  <w:footnote w:type="continuationSeparator" w:id="0">
    <w:p w14:paraId="1C82DA6D" w14:textId="77777777" w:rsidR="00465847" w:rsidRDefault="0046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5EDD" w14:textId="718EF8EA" w:rsidR="0052556D" w:rsidRDefault="00465847">
    <w:pPr>
      <w:pStyle w:val="Header"/>
    </w:pPr>
    <w:ins w:id="451" w:author="Adam Winogrodzki [2]" w:date="2018-02-13T12:01:00Z">
      <w:r>
        <w:rPr>
          <w:noProof/>
          <w:bdr w:val="nil"/>
          <w:lang w:val="en-US"/>
        </w:rPr>
        <w:pict w14:anchorId="14F00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paloma/Pictures/logo.jpg" style="position:absolute;left:0;text-align:left;margin-left:0;margin-top:0;width:200pt;height:200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EF2" w14:textId="56AB235D" w:rsidR="006D1A44" w:rsidRPr="008C5E18" w:rsidRDefault="00465847">
    <w:pPr>
      <w:pStyle w:val="Header"/>
      <w:jc w:val="center"/>
      <w:pPrChange w:id="452" w:author="Adam Winogrodzki [2]" w:date="2018-02-13T11:52:00Z">
        <w:pPr>
          <w:pStyle w:val="Header"/>
        </w:pPr>
      </w:pPrChange>
    </w:pPr>
    <w:ins w:id="453" w:author="Adam Winogrodzki [2]" w:date="2018-02-13T12:01:00Z">
      <w:r>
        <w:rPr>
          <w:noProof/>
          <w:bdr w:val="nil"/>
          <w:lang w:val="en-US"/>
        </w:rPr>
        <w:pict w14:anchorId="7E788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paloma/Pictures/logo.jpg" style="position:absolute;left:0;text-align:left;margin-left:0;margin-top:0;width:200pt;height:200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A8A" w14:textId="586A7C67" w:rsidR="0052556D" w:rsidRDefault="00465847">
    <w:pPr>
      <w:pStyle w:val="Header"/>
    </w:pPr>
    <w:ins w:id="454" w:author="Adam Winogrodzki [2]" w:date="2018-02-13T12:01:00Z">
      <w:r>
        <w:rPr>
          <w:noProof/>
          <w:bdr w:val="nil"/>
          <w:lang w:val="en-US"/>
        </w:rPr>
        <w:pict w14:anchorId="08336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paloma/Pictures/logo.jpg" style="position:absolute;left:0;text-align:left;margin-left:0;margin-top:0;width:200pt;height:200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39"/>
    <w:multiLevelType w:val="hybridMultilevel"/>
    <w:tmpl w:val="A5A2C956"/>
    <w:lvl w:ilvl="0" w:tplc="41A0FB3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348A"/>
    <w:multiLevelType w:val="hybridMultilevel"/>
    <w:tmpl w:val="86C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76DB"/>
    <w:multiLevelType w:val="hybridMultilevel"/>
    <w:tmpl w:val="290C0D18"/>
    <w:lvl w:ilvl="0" w:tplc="41A0FB3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40CEC"/>
    <w:multiLevelType w:val="multilevel"/>
    <w:tmpl w:val="64D0E7C6"/>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1701"/>
        </w:tabs>
        <w:ind w:left="1701" w:hanging="850"/>
      </w:pPr>
      <w:rPr>
        <w:rFonts w:hint="default"/>
      </w:rPr>
    </w:lvl>
    <w:lvl w:ilvl="5">
      <w:start w:val="1"/>
      <w:numFmt w:val="decimal"/>
      <w:pStyle w:val="Sch3Number"/>
      <w:lvlText w:val="%4.%5.%6"/>
      <w:lvlJc w:val="left"/>
      <w:pPr>
        <w:tabs>
          <w:tab w:val="num" w:pos="2552"/>
        </w:tabs>
        <w:ind w:left="2552" w:hanging="851"/>
      </w:pPr>
      <w:rPr>
        <w:rFonts w:hint="default"/>
      </w:rPr>
    </w:lvl>
    <w:lvl w:ilvl="6">
      <w:start w:val="1"/>
      <w:numFmt w:val="lowerLetter"/>
      <w:pStyle w:val="Sch4Number"/>
      <w:lvlText w:val="(%7)"/>
      <w:lvlJc w:val="left"/>
      <w:pPr>
        <w:tabs>
          <w:tab w:val="num" w:pos="3119"/>
        </w:tabs>
        <w:ind w:left="3119" w:hanging="567"/>
      </w:pPr>
      <w:rPr>
        <w:rFonts w:hint="default"/>
      </w:rPr>
    </w:lvl>
    <w:lvl w:ilvl="7">
      <w:start w:val="1"/>
      <w:numFmt w:val="lowerRoman"/>
      <w:pStyle w:val="Sch5Number"/>
      <w:lvlText w:val="(%8)"/>
      <w:lvlJc w:val="left"/>
      <w:pPr>
        <w:tabs>
          <w:tab w:val="num" w:pos="3686"/>
        </w:tabs>
        <w:ind w:left="3686" w:hanging="567"/>
      </w:pPr>
      <w:rPr>
        <w:rFonts w:hint="default"/>
      </w:rPr>
    </w:lvl>
    <w:lvl w:ilvl="8">
      <w:start w:val="1"/>
      <w:numFmt w:val="upperLetter"/>
      <w:pStyle w:val="Sch6Number"/>
      <w:lvlText w:val="(%9)"/>
      <w:lvlJc w:val="left"/>
      <w:pPr>
        <w:tabs>
          <w:tab w:val="num" w:pos="4253"/>
        </w:tabs>
        <w:ind w:left="4253" w:hanging="567"/>
      </w:pPr>
      <w:rPr>
        <w:rFonts w:hint="default"/>
      </w:rPr>
    </w:lvl>
  </w:abstractNum>
  <w:abstractNum w:abstractNumId="4"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32B02F1"/>
    <w:multiLevelType w:val="multilevel"/>
    <w:tmpl w:val="0DEEE4AC"/>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532481F"/>
    <w:multiLevelType w:val="multilevel"/>
    <w:tmpl w:val="4B1E3CE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41296"/>
    <w:multiLevelType w:val="hybridMultilevel"/>
    <w:tmpl w:val="875670A8"/>
    <w:lvl w:ilvl="0" w:tplc="41A0FB3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259C3"/>
    <w:multiLevelType w:val="multilevel"/>
    <w:tmpl w:val="C7AED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30AD5"/>
    <w:multiLevelType w:val="multilevel"/>
    <w:tmpl w:val="74AC589A"/>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455876799">
    <w:abstractNumId w:val="4"/>
  </w:num>
  <w:num w:numId="2" w16cid:durableId="713577978">
    <w:abstractNumId w:val="10"/>
  </w:num>
  <w:num w:numId="3" w16cid:durableId="298148116">
    <w:abstractNumId w:val="5"/>
  </w:num>
  <w:num w:numId="4" w16cid:durableId="1274826744">
    <w:abstractNumId w:val="6"/>
  </w:num>
  <w:num w:numId="5" w16cid:durableId="1332099664">
    <w:abstractNumId w:val="7"/>
  </w:num>
  <w:num w:numId="6" w16cid:durableId="511144010">
    <w:abstractNumId w:val="2"/>
  </w:num>
  <w:num w:numId="7" w16cid:durableId="1895509035">
    <w:abstractNumId w:val="0"/>
  </w:num>
  <w:num w:numId="8" w16cid:durableId="1093165228">
    <w:abstractNumId w:val="8"/>
  </w:num>
  <w:num w:numId="9" w16cid:durableId="290793617">
    <w:abstractNumId w:val="3"/>
  </w:num>
  <w:num w:numId="10" w16cid:durableId="532495030">
    <w:abstractNumId w:val="9"/>
  </w:num>
  <w:num w:numId="11" w16cid:durableId="1845050469">
    <w:abstractNumId w:val="1"/>
  </w:num>
  <w:num w:numId="12" w16cid:durableId="14113886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oma irving">
    <w15:presenceInfo w15:providerId="Windows Live" w15:userId="8da38a6c3703e4fe"/>
  </w15:person>
  <w15:person w15:author="Elizabeth McGlone">
    <w15:presenceInfo w15:providerId="AD" w15:userId="S-1-5-21-2684664137-1735315618-343660839-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147657625"/>
    <w:docVar w:name="BASEPRECID" w:val="1"/>
    <w:docVar w:name="BASEPRECTYPE" w:val="BLANK"/>
    <w:docVar w:name="CLIENTID" w:val="2147106084"/>
    <w:docVar w:name="COMPANYID" w:val="-1690553073"/>
    <w:docVar w:name="DOCID" w:val="2149872943"/>
    <w:docVar w:name="DOCIDEX" w:val=" "/>
    <w:docVar w:name="EDITION" w:val="FM"/>
    <w:docVar w:name="FILEID" w:val="2147353732"/>
    <w:docVar w:name="SERIALNO" w:val="11127"/>
    <w:docVar w:name="VERSIONID" w:val="5af280e4-7664-40d1-8c75-2c1c51ce054a"/>
    <w:docVar w:name="VERSIONLABEL" w:val="2"/>
  </w:docVars>
  <w:rsids>
    <w:rsidRoot w:val="0086675B"/>
    <w:rsid w:val="000017C5"/>
    <w:rsid w:val="00040664"/>
    <w:rsid w:val="00087598"/>
    <w:rsid w:val="000A1ABC"/>
    <w:rsid w:val="000A25F9"/>
    <w:rsid w:val="000F677C"/>
    <w:rsid w:val="001457A0"/>
    <w:rsid w:val="00176898"/>
    <w:rsid w:val="002D0BC3"/>
    <w:rsid w:val="003053C4"/>
    <w:rsid w:val="003B49E1"/>
    <w:rsid w:val="003C174D"/>
    <w:rsid w:val="004113B8"/>
    <w:rsid w:val="00415897"/>
    <w:rsid w:val="00465847"/>
    <w:rsid w:val="00477C20"/>
    <w:rsid w:val="0052556D"/>
    <w:rsid w:val="00560B5A"/>
    <w:rsid w:val="005671C9"/>
    <w:rsid w:val="0058087F"/>
    <w:rsid w:val="005A203C"/>
    <w:rsid w:val="005D0B39"/>
    <w:rsid w:val="005E769E"/>
    <w:rsid w:val="00624F2D"/>
    <w:rsid w:val="00640E67"/>
    <w:rsid w:val="0065092F"/>
    <w:rsid w:val="006855D3"/>
    <w:rsid w:val="006910BD"/>
    <w:rsid w:val="006D1A44"/>
    <w:rsid w:val="007820D4"/>
    <w:rsid w:val="007835D2"/>
    <w:rsid w:val="00821271"/>
    <w:rsid w:val="00846AC5"/>
    <w:rsid w:val="0086675B"/>
    <w:rsid w:val="0089206A"/>
    <w:rsid w:val="0089253A"/>
    <w:rsid w:val="008B0624"/>
    <w:rsid w:val="008B47F9"/>
    <w:rsid w:val="008C5E18"/>
    <w:rsid w:val="008D3B64"/>
    <w:rsid w:val="00934C74"/>
    <w:rsid w:val="00935D36"/>
    <w:rsid w:val="00960F97"/>
    <w:rsid w:val="009772F8"/>
    <w:rsid w:val="009A5715"/>
    <w:rsid w:val="00A05BF9"/>
    <w:rsid w:val="00A229CC"/>
    <w:rsid w:val="00A517D8"/>
    <w:rsid w:val="00AD0C90"/>
    <w:rsid w:val="00AD4FD4"/>
    <w:rsid w:val="00B101AE"/>
    <w:rsid w:val="00B70157"/>
    <w:rsid w:val="00C065B0"/>
    <w:rsid w:val="00C45235"/>
    <w:rsid w:val="00C46C90"/>
    <w:rsid w:val="00C63F9E"/>
    <w:rsid w:val="00CF414C"/>
    <w:rsid w:val="00D33D2B"/>
    <w:rsid w:val="00D50FB9"/>
    <w:rsid w:val="00D812B1"/>
    <w:rsid w:val="00DB24B8"/>
    <w:rsid w:val="00DC32BA"/>
    <w:rsid w:val="00DD66C9"/>
    <w:rsid w:val="00DD6EDD"/>
    <w:rsid w:val="00E03822"/>
    <w:rsid w:val="00E22292"/>
    <w:rsid w:val="00E50966"/>
    <w:rsid w:val="00E54127"/>
    <w:rsid w:val="00EF0738"/>
    <w:rsid w:val="00F12891"/>
    <w:rsid w:val="00F379E9"/>
    <w:rsid w:val="00F37E03"/>
    <w:rsid w:val="00F45244"/>
    <w:rsid w:val="00F510EC"/>
    <w:rsid w:val="00F5353C"/>
    <w:rsid w:val="00F74A00"/>
    <w:rsid w:val="00F77F51"/>
    <w:rsid w:val="00FB501D"/>
    <w:rsid w:val="00FC2363"/>
    <w:rsid w:val="00FD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48A0D"/>
  <w15:docId w15:val="{A8026BBF-95F2-41F4-8F55-31C81B93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pacing w:val="0"/>
      <w:u w:color="0000FF"/>
    </w:rPr>
  </w:style>
  <w:style w:type="paragraph" w:customStyle="1" w:styleId="CoverDate">
    <w:name w:val="Cover Date"/>
    <w:basedOn w:val="BodyText"/>
    <w:next w:val="CoverText"/>
    <w:rsid w:val="000A25F9"/>
    <w:pPr>
      <w:pBdr>
        <w:top w:val="none" w:sz="0" w:space="0" w:color="auto"/>
        <w:left w:val="none" w:sz="0" w:space="0" w:color="auto"/>
        <w:bottom w:val="none" w:sz="0" w:space="0" w:color="auto"/>
        <w:right w:val="none" w:sz="0" w:space="0" w:color="auto"/>
        <w:between w:val="none" w:sz="0" w:space="0" w:color="auto"/>
        <w:bar w:val="none" w:sz="0" w:color="auto"/>
      </w:pBdr>
      <w:tabs>
        <w:tab w:val="left" w:pos="2700"/>
      </w:tabs>
      <w:spacing w:after="240" w:line="260" w:lineRule="exact"/>
      <w:jc w:val="center"/>
    </w:pPr>
    <w:rPr>
      <w:rFonts w:ascii="Arial" w:eastAsia="Times New Roman" w:hAnsi="Arial"/>
      <w:b/>
      <w:sz w:val="20"/>
      <w:szCs w:val="20"/>
      <w:bdr w:val="none" w:sz="0" w:space="0" w:color="auto"/>
      <w:lang w:val="en-GB"/>
    </w:rPr>
  </w:style>
  <w:style w:type="paragraph" w:customStyle="1" w:styleId="CoverText">
    <w:name w:val="Cover Text"/>
    <w:basedOn w:val="BodyText"/>
    <w:rsid w:val="000A25F9"/>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center"/>
    </w:pPr>
    <w:rPr>
      <w:rFonts w:ascii="Arial" w:eastAsia="Times New Roman" w:hAnsi="Arial"/>
      <w:sz w:val="20"/>
      <w:szCs w:val="20"/>
      <w:bdr w:val="none" w:sz="0" w:space="0" w:color="auto"/>
      <w:lang w:val="en-GB"/>
    </w:rPr>
  </w:style>
  <w:style w:type="paragraph" w:customStyle="1" w:styleId="CoverDocumentTitle">
    <w:name w:val="Cover Document Title"/>
    <w:basedOn w:val="BodyText"/>
    <w:next w:val="CoverText"/>
    <w:rsid w:val="000A25F9"/>
    <w:pPr>
      <w:pBdr>
        <w:top w:val="none" w:sz="0" w:space="0" w:color="auto"/>
        <w:left w:val="none" w:sz="0" w:space="0" w:color="auto"/>
        <w:bottom w:val="none" w:sz="0" w:space="0" w:color="auto"/>
        <w:right w:val="none" w:sz="0" w:space="0" w:color="auto"/>
        <w:between w:val="none" w:sz="0" w:space="0" w:color="auto"/>
        <w:bar w:val="none" w:sz="0" w:color="auto"/>
      </w:pBdr>
      <w:spacing w:before="120" w:line="260" w:lineRule="exact"/>
      <w:jc w:val="center"/>
    </w:pPr>
    <w:rPr>
      <w:rFonts w:ascii="Arial" w:eastAsia="Times New Roman" w:hAnsi="Arial"/>
      <w:b/>
      <w:sz w:val="28"/>
      <w:szCs w:val="20"/>
      <w:bdr w:val="none" w:sz="0" w:space="0" w:color="auto"/>
      <w:lang w:val="en-GB"/>
    </w:rPr>
  </w:style>
  <w:style w:type="paragraph" w:styleId="NormalWeb">
    <w:name w:val="Normal (Web)"/>
    <w:basedOn w:val="Normal"/>
    <w:rsid w:val="000A25F9"/>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styleId="BodyText">
    <w:name w:val="Body Text"/>
    <w:basedOn w:val="Normal"/>
    <w:link w:val="BodyTextChar"/>
    <w:uiPriority w:val="99"/>
    <w:semiHidden/>
    <w:unhideWhenUsed/>
    <w:rsid w:val="000A25F9"/>
    <w:pPr>
      <w:spacing w:after="120"/>
    </w:pPr>
  </w:style>
  <w:style w:type="character" w:customStyle="1" w:styleId="BodyTextChar">
    <w:name w:val="Body Text Char"/>
    <w:basedOn w:val="DefaultParagraphFont"/>
    <w:link w:val="BodyText"/>
    <w:uiPriority w:val="99"/>
    <w:semiHidden/>
    <w:rsid w:val="000A25F9"/>
    <w:rPr>
      <w:sz w:val="24"/>
      <w:szCs w:val="24"/>
      <w:lang w:val="en-US" w:eastAsia="en-US"/>
    </w:rPr>
  </w:style>
  <w:style w:type="paragraph" w:styleId="BalloonText">
    <w:name w:val="Balloon Text"/>
    <w:basedOn w:val="Normal"/>
    <w:link w:val="BalloonTextChar"/>
    <w:uiPriority w:val="99"/>
    <w:semiHidden/>
    <w:unhideWhenUsed/>
    <w:rsid w:val="000A25F9"/>
    <w:rPr>
      <w:rFonts w:ascii="Tahoma" w:hAnsi="Tahoma" w:cs="Tahoma"/>
      <w:sz w:val="16"/>
      <w:szCs w:val="16"/>
    </w:rPr>
  </w:style>
  <w:style w:type="character" w:customStyle="1" w:styleId="BalloonTextChar">
    <w:name w:val="Balloon Text Char"/>
    <w:basedOn w:val="DefaultParagraphFont"/>
    <w:link w:val="BalloonText"/>
    <w:uiPriority w:val="99"/>
    <w:semiHidden/>
    <w:rsid w:val="000A25F9"/>
    <w:rPr>
      <w:rFonts w:ascii="Tahoma" w:hAnsi="Tahoma" w:cs="Tahoma"/>
      <w:sz w:val="16"/>
      <w:szCs w:val="16"/>
      <w:lang w:val="en-US" w:eastAsia="en-US"/>
    </w:rPr>
  </w:style>
  <w:style w:type="paragraph" w:customStyle="1" w:styleId="Parties1">
    <w:name w:val="Parties 1"/>
    <w:basedOn w:val="BodyText"/>
    <w:rsid w:val="000A25F9"/>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IntroHeading">
    <w:name w:val="Intro Heading"/>
    <w:basedOn w:val="Normal"/>
    <w:next w:val="Normal"/>
    <w:rsid w:val="000A25F9"/>
    <w:pPr>
      <w:pBdr>
        <w:top w:val="none" w:sz="0" w:space="0" w:color="auto"/>
        <w:left w:val="none" w:sz="0" w:space="0" w:color="auto"/>
        <w:bottom w:val="none" w:sz="0" w:space="0" w:color="auto"/>
        <w:right w:val="none" w:sz="0" w:space="0" w:color="auto"/>
        <w:between w:val="none" w:sz="0" w:space="0" w:color="auto"/>
        <w:bar w:val="none" w:sz="0" w:color="auto"/>
      </w:pBdr>
      <w:tabs>
        <w:tab w:val="left" w:pos="6480"/>
      </w:tabs>
      <w:spacing w:after="240" w:line="260" w:lineRule="exact"/>
      <w:jc w:val="both"/>
    </w:pPr>
    <w:rPr>
      <w:rFonts w:ascii="Arial" w:eastAsia="Times New Roman" w:hAnsi="Arial"/>
      <w:sz w:val="20"/>
      <w:szCs w:val="20"/>
      <w:bdr w:val="none" w:sz="0" w:space="0" w:color="auto"/>
      <w:lang w:val="en-GB"/>
    </w:rPr>
  </w:style>
  <w:style w:type="paragraph" w:customStyle="1" w:styleId="Parties2">
    <w:name w:val="Parties 2"/>
    <w:basedOn w:val="BodyText"/>
    <w:rsid w:val="000A25F9"/>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styleId="ListParagraph">
    <w:name w:val="List Paragraph"/>
    <w:basedOn w:val="Normal"/>
    <w:uiPriority w:val="34"/>
    <w:qFormat/>
    <w:rsid w:val="00DD66C9"/>
    <w:pPr>
      <w:ind w:left="720"/>
      <w:contextualSpacing/>
    </w:pPr>
  </w:style>
  <w:style w:type="paragraph" w:customStyle="1" w:styleId="BodyText1">
    <w:name w:val="Body Text 1"/>
    <w:basedOn w:val="BodyText"/>
    <w:rsid w:val="008B0624"/>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ind w:left="851"/>
      <w:jc w:val="both"/>
    </w:pPr>
    <w:rPr>
      <w:rFonts w:ascii="Arial" w:eastAsia="Times New Roman" w:hAnsi="Arial"/>
      <w:sz w:val="20"/>
      <w:szCs w:val="20"/>
      <w:bdr w:val="none" w:sz="0" w:space="0" w:color="auto"/>
      <w:lang w:val="en-GB"/>
    </w:rPr>
  </w:style>
  <w:style w:type="paragraph" w:styleId="Footer">
    <w:name w:val="footer"/>
    <w:basedOn w:val="Normal"/>
    <w:link w:val="FooterChar"/>
    <w:rsid w:val="008B062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right"/>
    </w:pPr>
    <w:rPr>
      <w:rFonts w:ascii="Arial" w:eastAsia="Times New Roman" w:hAnsi="Arial"/>
      <w:sz w:val="20"/>
      <w:szCs w:val="20"/>
      <w:bdr w:val="none" w:sz="0" w:space="0" w:color="auto"/>
      <w:lang w:val="en-GB"/>
    </w:rPr>
  </w:style>
  <w:style w:type="character" w:customStyle="1" w:styleId="FooterChar">
    <w:name w:val="Footer Char"/>
    <w:basedOn w:val="DefaultParagraphFont"/>
    <w:link w:val="Footer"/>
    <w:rsid w:val="008B0624"/>
    <w:rPr>
      <w:rFonts w:ascii="Arial" w:eastAsia="Times New Roman" w:hAnsi="Arial"/>
      <w:bdr w:val="none" w:sz="0" w:space="0" w:color="auto"/>
      <w:lang w:eastAsia="en-US"/>
    </w:rPr>
  </w:style>
  <w:style w:type="paragraph" w:styleId="Header">
    <w:name w:val="header"/>
    <w:basedOn w:val="Normal"/>
    <w:link w:val="HeaderChar"/>
    <w:rsid w:val="008B0624"/>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pPr>
    <w:rPr>
      <w:rFonts w:ascii="Arial" w:eastAsia="Times New Roman" w:hAnsi="Arial"/>
      <w:sz w:val="20"/>
      <w:szCs w:val="20"/>
      <w:bdr w:val="none" w:sz="0" w:space="0" w:color="auto"/>
      <w:lang w:val="en-GB"/>
    </w:rPr>
  </w:style>
  <w:style w:type="character" w:customStyle="1" w:styleId="HeaderChar">
    <w:name w:val="Header Char"/>
    <w:basedOn w:val="DefaultParagraphFont"/>
    <w:link w:val="Header"/>
    <w:rsid w:val="008B0624"/>
    <w:rPr>
      <w:rFonts w:ascii="Arial" w:eastAsia="Times New Roman" w:hAnsi="Arial"/>
      <w:bdr w:val="none" w:sz="0" w:space="0" w:color="auto"/>
      <w:lang w:eastAsia="en-US"/>
    </w:rPr>
  </w:style>
  <w:style w:type="character" w:styleId="PageNumber">
    <w:name w:val="page number"/>
    <w:rsid w:val="008B0624"/>
    <w:rPr>
      <w:sz w:val="20"/>
    </w:rPr>
  </w:style>
  <w:style w:type="paragraph" w:customStyle="1" w:styleId="Part">
    <w:name w:val="Part"/>
    <w:basedOn w:val="BodyText"/>
    <w:next w:val="Sch1Heading"/>
    <w:rsid w:val="008B0624"/>
    <w:pPr>
      <w:keepNext/>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pPr>
    <w:rPr>
      <w:rFonts w:ascii="Arial" w:eastAsia="Times New Roman" w:hAnsi="Arial"/>
      <w:b/>
      <w:sz w:val="20"/>
      <w:szCs w:val="20"/>
      <w:bdr w:val="none" w:sz="0" w:space="0" w:color="auto"/>
      <w:lang w:val="en-GB"/>
    </w:rPr>
  </w:style>
  <w:style w:type="paragraph" w:customStyle="1" w:styleId="Sch1Heading">
    <w:name w:val="Sch 1 Heading"/>
    <w:basedOn w:val="BodyText"/>
    <w:next w:val="Sch2Number"/>
    <w:rsid w:val="008B0624"/>
    <w:pPr>
      <w:keepNext/>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60" w:lineRule="exact"/>
      <w:jc w:val="both"/>
    </w:pPr>
    <w:rPr>
      <w:rFonts w:ascii="Arial" w:eastAsia="Times New Roman" w:hAnsi="Arial"/>
      <w:b/>
      <w:sz w:val="20"/>
      <w:szCs w:val="20"/>
      <w:bdr w:val="none" w:sz="0" w:space="0" w:color="auto"/>
      <w:lang w:val="en-GB"/>
    </w:rPr>
  </w:style>
  <w:style w:type="paragraph" w:customStyle="1" w:styleId="Sch2Number">
    <w:name w:val="Sch 2 Number"/>
    <w:basedOn w:val="BodyText"/>
    <w:rsid w:val="008B0624"/>
    <w:pPr>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Sch3Number">
    <w:name w:val="Sch 3 Number"/>
    <w:basedOn w:val="BlockText"/>
    <w:rsid w:val="008B0624"/>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552"/>
        <w:tab w:val="num" w:pos="360"/>
        <w:tab w:val="num" w:pos="4320"/>
      </w:tabs>
      <w:spacing w:after="240" w:line="260" w:lineRule="exact"/>
      <w:ind w:left="1152" w:right="0" w:firstLine="0"/>
      <w:jc w:val="both"/>
    </w:pPr>
    <w:rPr>
      <w:rFonts w:ascii="Arial" w:eastAsia="Times New Roman" w:hAnsi="Arial" w:cs="Times New Roman"/>
      <w:i w:val="0"/>
      <w:iCs w:val="0"/>
      <w:color w:val="auto"/>
      <w:sz w:val="20"/>
      <w:szCs w:val="20"/>
      <w:bdr w:val="none" w:sz="0" w:space="0" w:color="auto"/>
      <w:lang w:val="en-GB"/>
    </w:rPr>
  </w:style>
  <w:style w:type="paragraph" w:customStyle="1" w:styleId="Sch4Number">
    <w:name w:val="Sch 4 Number"/>
    <w:basedOn w:val="BodyText"/>
    <w:rsid w:val="008B0624"/>
    <w:pPr>
      <w:numPr>
        <w:ilvl w:val="6"/>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XExecution">
    <w:name w:val="X Execution"/>
    <w:basedOn w:val="Normal"/>
    <w:rsid w:val="008B06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544"/>
      </w:tabs>
      <w:spacing w:line="260" w:lineRule="exact"/>
      <w:ind w:right="459"/>
      <w:jc w:val="both"/>
    </w:pPr>
    <w:rPr>
      <w:rFonts w:ascii="Arial" w:eastAsia="Times New Roman" w:hAnsi="Arial"/>
      <w:sz w:val="20"/>
      <w:szCs w:val="20"/>
      <w:bdr w:val="none" w:sz="0" w:space="0" w:color="auto"/>
      <w:lang w:val="en-GB"/>
    </w:rPr>
  </w:style>
  <w:style w:type="paragraph" w:customStyle="1" w:styleId="Testimonium">
    <w:name w:val="Testimonium"/>
    <w:basedOn w:val="Normal"/>
    <w:rsid w:val="008B0624"/>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SubSchedule">
    <w:name w:val="Sub Schedule"/>
    <w:basedOn w:val="BodyText"/>
    <w:next w:val="Part"/>
    <w:rsid w:val="008B0624"/>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center"/>
    </w:pPr>
    <w:rPr>
      <w:rFonts w:ascii="Arial" w:eastAsia="Times New Roman" w:hAnsi="Arial"/>
      <w:b/>
      <w:sz w:val="20"/>
      <w:szCs w:val="20"/>
      <w:bdr w:val="none" w:sz="0" w:space="0" w:color="auto"/>
      <w:lang w:val="en-GB"/>
    </w:rPr>
  </w:style>
  <w:style w:type="paragraph" w:customStyle="1" w:styleId="Sch5Number">
    <w:name w:val="Sch 5 Number"/>
    <w:basedOn w:val="BodyText"/>
    <w:rsid w:val="008B0624"/>
    <w:pPr>
      <w:numPr>
        <w:ilvl w:val="7"/>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Sch6Number">
    <w:name w:val="Sch 6 Number"/>
    <w:basedOn w:val="BodyText"/>
    <w:rsid w:val="008B0624"/>
    <w:pPr>
      <w:numPr>
        <w:ilvl w:val="8"/>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both"/>
    </w:pPr>
    <w:rPr>
      <w:rFonts w:ascii="Arial" w:eastAsia="Times New Roman" w:hAnsi="Arial"/>
      <w:sz w:val="20"/>
      <w:szCs w:val="20"/>
      <w:bdr w:val="none" w:sz="0" w:space="0" w:color="auto"/>
      <w:lang w:val="en-GB"/>
    </w:rPr>
  </w:style>
  <w:style w:type="paragraph" w:customStyle="1" w:styleId="Schedule">
    <w:name w:val="Schedule"/>
    <w:basedOn w:val="BodyText"/>
    <w:next w:val="Part"/>
    <w:rsid w:val="008B0624"/>
    <w:pPr>
      <w:keepNext/>
      <w:pageBreakBefore/>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jc w:val="center"/>
      <w:outlineLvl w:val="0"/>
    </w:pPr>
    <w:rPr>
      <w:rFonts w:ascii="Arial" w:eastAsia="Times New Roman" w:hAnsi="Arial"/>
      <w:b/>
      <w:sz w:val="20"/>
      <w:szCs w:val="20"/>
      <w:bdr w:val="none" w:sz="0" w:space="0" w:color="auto"/>
      <w:lang w:val="en-GB"/>
    </w:rPr>
  </w:style>
  <w:style w:type="paragraph" w:customStyle="1" w:styleId="Bullet1">
    <w:name w:val="Bullet1"/>
    <w:basedOn w:val="Normal"/>
    <w:rsid w:val="008B0624"/>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pPr>
    <w:rPr>
      <w:rFonts w:ascii="Arial" w:eastAsia="Times New Roman" w:hAnsi="Arial"/>
      <w:sz w:val="20"/>
      <w:szCs w:val="20"/>
      <w:bdr w:val="none" w:sz="0" w:space="0" w:color="auto"/>
      <w:lang w:val="en-GB"/>
    </w:rPr>
  </w:style>
  <w:style w:type="paragraph" w:styleId="BlockText">
    <w:name w:val="Block Text"/>
    <w:basedOn w:val="Normal"/>
    <w:uiPriority w:val="99"/>
    <w:semiHidden/>
    <w:unhideWhenUsed/>
    <w:rsid w:val="008B062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1457A0"/>
    <w:rPr>
      <w:sz w:val="16"/>
      <w:szCs w:val="16"/>
    </w:rPr>
  </w:style>
  <w:style w:type="paragraph" w:styleId="CommentText">
    <w:name w:val="annotation text"/>
    <w:basedOn w:val="Normal"/>
    <w:link w:val="CommentTextChar"/>
    <w:uiPriority w:val="99"/>
    <w:semiHidden/>
    <w:unhideWhenUsed/>
    <w:rsid w:val="001457A0"/>
    <w:rPr>
      <w:sz w:val="20"/>
      <w:szCs w:val="20"/>
    </w:rPr>
  </w:style>
  <w:style w:type="character" w:customStyle="1" w:styleId="CommentTextChar">
    <w:name w:val="Comment Text Char"/>
    <w:basedOn w:val="DefaultParagraphFont"/>
    <w:link w:val="CommentText"/>
    <w:uiPriority w:val="99"/>
    <w:semiHidden/>
    <w:rsid w:val="001457A0"/>
    <w:rPr>
      <w:lang w:val="en-US" w:eastAsia="en-US"/>
    </w:rPr>
  </w:style>
  <w:style w:type="paragraph" w:styleId="CommentSubject">
    <w:name w:val="annotation subject"/>
    <w:basedOn w:val="CommentText"/>
    <w:next w:val="CommentText"/>
    <w:link w:val="CommentSubjectChar"/>
    <w:uiPriority w:val="99"/>
    <w:semiHidden/>
    <w:unhideWhenUsed/>
    <w:rsid w:val="001457A0"/>
    <w:rPr>
      <w:b/>
      <w:bCs/>
    </w:rPr>
  </w:style>
  <w:style w:type="character" w:customStyle="1" w:styleId="CommentSubjectChar">
    <w:name w:val="Comment Subject Char"/>
    <w:basedOn w:val="CommentTextChar"/>
    <w:link w:val="CommentSubject"/>
    <w:uiPriority w:val="99"/>
    <w:semiHidden/>
    <w:rsid w:val="001457A0"/>
    <w:rPr>
      <w:b/>
      <w:bCs/>
      <w:lang w:val="en-US" w:eastAsia="en-US"/>
    </w:rPr>
  </w:style>
  <w:style w:type="paragraph" w:styleId="Revision">
    <w:name w:val="Revision"/>
    <w:hidden/>
    <w:uiPriority w:val="99"/>
    <w:semiHidden/>
    <w:rsid w:val="00E541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4956">
      <w:bodyDiv w:val="1"/>
      <w:marLeft w:val="0"/>
      <w:marRight w:val="0"/>
      <w:marTop w:val="0"/>
      <w:marBottom w:val="0"/>
      <w:divBdr>
        <w:top w:val="none" w:sz="0" w:space="0" w:color="auto"/>
        <w:left w:val="none" w:sz="0" w:space="0" w:color="auto"/>
        <w:bottom w:val="none" w:sz="0" w:space="0" w:color="auto"/>
        <w:right w:val="none" w:sz="0" w:space="0" w:color="auto"/>
      </w:divBdr>
    </w:div>
    <w:div w:id="902302201">
      <w:bodyDiv w:val="1"/>
      <w:marLeft w:val="0"/>
      <w:marRight w:val="0"/>
      <w:marTop w:val="0"/>
      <w:marBottom w:val="0"/>
      <w:divBdr>
        <w:top w:val="none" w:sz="0" w:space="0" w:color="auto"/>
        <w:left w:val="none" w:sz="0" w:space="0" w:color="auto"/>
        <w:bottom w:val="none" w:sz="0" w:space="0" w:color="auto"/>
        <w:right w:val="none" w:sz="0" w:space="0" w:color="auto"/>
      </w:divBdr>
    </w:div>
    <w:div w:id="125057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6D2C-8B1D-6D4B-A5A7-AB9AFB61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McGlone</dc:creator>
  <cp:lastModifiedBy>paloma irving</cp:lastModifiedBy>
  <cp:revision>3</cp:revision>
  <cp:lastPrinted>2017-02-02T12:11:00Z</cp:lastPrinted>
  <dcterms:created xsi:type="dcterms:W3CDTF">2022-10-07T18:35:00Z</dcterms:created>
  <dcterms:modified xsi:type="dcterms:W3CDTF">2022-10-07T18:40:00Z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r8>2149872943</vt:r8>
  </property>
  <property fmtid="{D5CDD505-2E9C-101B-9397-08002B2CF9AE}" pid="5" name="DOCIDEX">
    <vt:lpwstr> </vt:lpwstr>
  </property>
  <property fmtid="{D5CDD505-2E9C-101B-9397-08002B2CF9AE}" pid="6" name="COMPANYID">
    <vt:i4>-1690553073</vt:i4>
  </property>
  <property fmtid="{D5CDD505-2E9C-101B-9397-08002B2CF9AE}" pid="7" name="SERIALNO">
    <vt:i4>11127</vt:i4>
  </property>
  <property fmtid="{D5CDD505-2E9C-101B-9397-08002B2CF9AE}" pid="8" name="EDITION">
    <vt:lpwstr>FM</vt:lpwstr>
  </property>
  <property fmtid="{D5CDD505-2E9C-101B-9397-08002B2CF9AE}" pid="9" name="CLIENTID">
    <vt:i4>2147106084</vt:i4>
  </property>
  <property fmtid="{D5CDD505-2E9C-101B-9397-08002B2CF9AE}" pid="10" name="FILEID">
    <vt:i4>2147353732</vt:i4>
  </property>
  <property fmtid="{D5CDD505-2E9C-101B-9397-08002B2CF9AE}" pid="11" name="ASSOCID">
    <vt:r8>2147657625</vt:r8>
  </property>
  <property fmtid="{D5CDD505-2E9C-101B-9397-08002B2CF9AE}" pid="12" name="VERSIONID">
    <vt:lpwstr>5af280e4-7664-40d1-8c75-2c1c51ce054a</vt:lpwstr>
  </property>
  <property fmtid="{D5CDD505-2E9C-101B-9397-08002B2CF9AE}" pid="13" name="VERSIONLABEL">
    <vt:lpwstr>2</vt:lpwstr>
  </property>
  <property fmtid="{D5CDD505-2E9C-101B-9397-08002B2CF9AE}" pid="14" name="DOCID_-1690553073">
    <vt:r8>2149872943</vt:r8>
  </property>
  <property fmtid="{D5CDD505-2E9C-101B-9397-08002B2CF9AE}" pid="15" name="DOCID_-1690553073_">
    <vt:r8>2149872943</vt:r8>
  </property>
  <property fmtid="{D5CDD505-2E9C-101B-9397-08002B2CF9AE}" pid="16" name="DOCID_11127">
    <vt:r8>2149872943</vt:r8>
  </property>
  <property fmtid="{D5CDD505-2E9C-101B-9397-08002B2CF9AE}" pid="17" name="VERSIONID_-1690553073">
    <vt:lpwstr>5af280e4-7664-40d1-8c75-2c1c51ce054a</vt:lpwstr>
  </property>
  <property fmtid="{D5CDD505-2E9C-101B-9397-08002B2CF9AE}" pid="18" name="VERSIONID_-1690553073_">
    <vt:lpwstr>5af280e4-7664-40d1-8c75-2c1c51ce054a</vt:lpwstr>
  </property>
</Properties>
</file>